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9BFB" w14:textId="77777777" w:rsidR="008527AE" w:rsidRPr="0063292C" w:rsidRDefault="008527AE" w:rsidP="008527AE">
      <w:pPr>
        <w:jc w:val="center"/>
        <w:rPr>
          <w:b/>
          <w:sz w:val="48"/>
          <w:szCs w:val="48"/>
        </w:rPr>
      </w:pPr>
      <w:bookmarkStart w:id="0" w:name="_GoBack"/>
      <w:bookmarkEnd w:id="0"/>
      <w:r w:rsidRPr="0063292C">
        <w:rPr>
          <w:b/>
          <w:sz w:val="48"/>
          <w:szCs w:val="48"/>
        </w:rPr>
        <w:t>Veileder for klubbhåndbok</w:t>
      </w:r>
    </w:p>
    <w:p w14:paraId="3DB0D9A8" w14:textId="77777777" w:rsidR="008527AE" w:rsidRPr="001C5258" w:rsidRDefault="00A87135" w:rsidP="008527AE">
      <w:pPr>
        <w:jc w:val="center"/>
        <w:rPr>
          <w:sz w:val="24"/>
          <w:szCs w:val="24"/>
        </w:rPr>
      </w:pPr>
      <w:r>
        <w:rPr>
          <w:sz w:val="24"/>
          <w:szCs w:val="24"/>
        </w:rPr>
        <w:t xml:space="preserve">Oppdatert </w:t>
      </w:r>
      <w:r w:rsidR="00A631E2">
        <w:rPr>
          <w:sz w:val="24"/>
          <w:szCs w:val="24"/>
        </w:rPr>
        <w:t>20</w:t>
      </w:r>
      <w:r w:rsidR="008527AE" w:rsidRPr="001C5258">
        <w:rPr>
          <w:sz w:val="24"/>
          <w:szCs w:val="24"/>
        </w:rPr>
        <w:t xml:space="preserve">. </w:t>
      </w:r>
      <w:r w:rsidR="00A631E2">
        <w:rPr>
          <w:sz w:val="24"/>
          <w:szCs w:val="24"/>
        </w:rPr>
        <w:t>januar 2015</w:t>
      </w:r>
    </w:p>
    <w:p w14:paraId="449AC40B" w14:textId="77777777" w:rsidR="008527AE" w:rsidRDefault="008527AE" w:rsidP="008527AE">
      <w:pPr>
        <w:rPr>
          <w:sz w:val="24"/>
          <w:szCs w:val="24"/>
        </w:rPr>
      </w:pPr>
    </w:p>
    <w:p w14:paraId="005FB4D0" w14:textId="77777777" w:rsidR="008527AE" w:rsidRPr="0063292C" w:rsidRDefault="008527AE" w:rsidP="008527A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14:paraId="72A848BB" w14:textId="77777777" w:rsidR="008527AE" w:rsidRPr="0063292C" w:rsidRDefault="008527AE" w:rsidP="008527AE">
      <w:pPr>
        <w:rPr>
          <w:sz w:val="24"/>
          <w:szCs w:val="24"/>
        </w:rPr>
      </w:pPr>
      <w:r>
        <w:rPr>
          <w:sz w:val="24"/>
          <w:szCs w:val="24"/>
        </w:rPr>
        <w:t>Teksten i veilederen er laget slik at klubben noen steder må gjøre egne avklaringer på 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14:paraId="3CFB1E7A" w14:textId="77777777" w:rsidR="008527AE" w:rsidRPr="0063292C" w:rsidRDefault="008527AE" w:rsidP="008527AE">
      <w:pPr>
        <w:rPr>
          <w:sz w:val="24"/>
          <w:szCs w:val="24"/>
        </w:rPr>
      </w:pPr>
      <w:r>
        <w:rPr>
          <w:sz w:val="24"/>
          <w:szCs w:val="24"/>
        </w:rPr>
        <w:t xml:space="preserve">De fleste søker kun den informasjonen som de har behov for, og ikke alt annet. Derfor er deler av innholdet laget direkte til de viktigste målgruppene. </w:t>
      </w:r>
    </w:p>
    <w:p w14:paraId="08CD0FCE" w14:textId="77777777" w:rsidR="008527AE" w:rsidRPr="0063292C" w:rsidRDefault="008527AE" w:rsidP="008527AE">
      <w:pPr>
        <w:rPr>
          <w:sz w:val="24"/>
          <w:szCs w:val="24"/>
        </w:rPr>
      </w:pPr>
    </w:p>
    <w:p w14:paraId="3DE41160" w14:textId="77777777" w:rsidR="008527AE" w:rsidRPr="0063292C" w:rsidRDefault="008527AE" w:rsidP="008527AE">
      <w:pPr>
        <w:rPr>
          <w:sz w:val="24"/>
          <w:szCs w:val="24"/>
        </w:rPr>
      </w:pPr>
      <w:r>
        <w:rPr>
          <w:sz w:val="24"/>
          <w:szCs w:val="24"/>
        </w:rPr>
        <w:t>TIPS</w:t>
      </w:r>
    </w:p>
    <w:p w14:paraId="717B6AE9" w14:textId="77777777" w:rsidR="008527AE" w:rsidRPr="0063292C" w:rsidRDefault="008527AE" w:rsidP="008527AE">
      <w:pPr>
        <w:pStyle w:val="Listeavsnitt"/>
        <w:numPr>
          <w:ilvl w:val="0"/>
          <w:numId w:val="3"/>
        </w:numPr>
        <w:rPr>
          <w:sz w:val="24"/>
          <w:szCs w:val="24"/>
        </w:rPr>
      </w:pPr>
      <w:r>
        <w:rPr>
          <w:sz w:val="24"/>
          <w:szCs w:val="24"/>
        </w:rPr>
        <w:t>Klubbhåndboka bør vedtas av styret og ikke av årsmøtet. Da kan den oppdateres i løpet av året.</w:t>
      </w:r>
    </w:p>
    <w:p w14:paraId="26C16116" w14:textId="77777777" w:rsidR="008527AE" w:rsidRPr="0063292C" w:rsidRDefault="008527AE" w:rsidP="008527AE">
      <w:pPr>
        <w:pStyle w:val="Listeavsnitt"/>
        <w:numPr>
          <w:ilvl w:val="0"/>
          <w:numId w:val="3"/>
        </w:numPr>
        <w:rPr>
          <w:sz w:val="24"/>
          <w:szCs w:val="24"/>
        </w:rPr>
      </w:pPr>
      <w:r>
        <w:rPr>
          <w:sz w:val="24"/>
          <w:szCs w:val="24"/>
        </w:rPr>
        <w:t>Forsiden bør vise dato for siste oppdatering.</w:t>
      </w:r>
    </w:p>
    <w:p w14:paraId="63B646F5" w14:textId="77777777" w:rsidR="008527AE" w:rsidRDefault="008527AE" w:rsidP="008527AE">
      <w:pPr>
        <w:pStyle w:val="Listeavsnitt"/>
        <w:numPr>
          <w:ilvl w:val="0"/>
          <w:numId w:val="3"/>
        </w:numPr>
        <w:rPr>
          <w:sz w:val="24"/>
          <w:szCs w:val="24"/>
        </w:rPr>
      </w:pPr>
      <w:r>
        <w:rPr>
          <w:sz w:val="24"/>
          <w:szCs w:val="24"/>
        </w:rPr>
        <w:t>Klubben bør sette inn egen logo og bilder fra klubbens aktiviteter. Da vil håndboka bli mer attraktiv å lese og bruke!</w:t>
      </w:r>
    </w:p>
    <w:p w14:paraId="62CD0728" w14:textId="77777777" w:rsidR="00B86BA2" w:rsidRDefault="00B86BA2" w:rsidP="008527AE">
      <w:pPr>
        <w:pStyle w:val="Listeavsnitt"/>
        <w:numPr>
          <w:ilvl w:val="0"/>
          <w:numId w:val="3"/>
        </w:numPr>
        <w:rPr>
          <w:sz w:val="24"/>
          <w:szCs w:val="24"/>
        </w:rPr>
      </w:pPr>
      <w:r>
        <w:rPr>
          <w:sz w:val="24"/>
          <w:szCs w:val="24"/>
        </w:rPr>
        <w:t xml:space="preserve">Hvis håndboka legges ut elektronisk, er det greit å sette inn lenker til tekst som er interessante for de enkelte målgruppene i klubben. </w:t>
      </w:r>
    </w:p>
    <w:p w14:paraId="6E9887C8" w14:textId="77777777" w:rsidR="00B86BA2" w:rsidRPr="0063292C" w:rsidRDefault="00B86BA2" w:rsidP="008527AE">
      <w:pPr>
        <w:pStyle w:val="Listeavsnitt"/>
        <w:numPr>
          <w:ilvl w:val="0"/>
          <w:numId w:val="3"/>
        </w:numPr>
        <w:rPr>
          <w:sz w:val="24"/>
          <w:szCs w:val="24"/>
        </w:rPr>
      </w:pPr>
      <w:r>
        <w:rPr>
          <w:sz w:val="24"/>
          <w:szCs w:val="24"/>
        </w:rPr>
        <w:t>Hvis håndboka lages i papirformat, bør klubben ta utgangspunkt i informasjonen fra klubbhåndboka og lage skriv direkte til foreldre, utøvere, trenere, dommere m.m.</w:t>
      </w:r>
    </w:p>
    <w:p w14:paraId="6C9E0654" w14:textId="77777777" w:rsidR="008527AE" w:rsidRPr="0063292C" w:rsidRDefault="008527AE" w:rsidP="008527AE">
      <w:pPr>
        <w:rPr>
          <w:sz w:val="24"/>
          <w:szCs w:val="24"/>
        </w:rPr>
      </w:pPr>
    </w:p>
    <w:p w14:paraId="0565BC54" w14:textId="77777777" w:rsidR="008527AE" w:rsidRPr="0063292C" w:rsidRDefault="008527AE" w:rsidP="008527AE">
      <w:pPr>
        <w:rPr>
          <w:sz w:val="24"/>
          <w:szCs w:val="24"/>
        </w:rPr>
      </w:pPr>
      <w:r>
        <w:rPr>
          <w:sz w:val="24"/>
          <w:szCs w:val="24"/>
        </w:rPr>
        <w:t xml:space="preserve">Denne veilederen finner du på </w:t>
      </w:r>
      <w:hyperlink r:id="rId14" w:history="1">
        <w:r w:rsidRPr="005E405F">
          <w:rPr>
            <w:rStyle w:val="Hyperkobling"/>
            <w:sz w:val="24"/>
            <w:szCs w:val="24"/>
          </w:rPr>
          <w:t>www.idrett.no</w:t>
        </w:r>
      </w:hyperlink>
      <w:r>
        <w:rPr>
          <w:sz w:val="24"/>
          <w:szCs w:val="24"/>
        </w:rPr>
        <w:t xml:space="preserve"> under temasiden «Klubbguiden»</w:t>
      </w:r>
      <w:r>
        <w:t>.</w:t>
      </w:r>
    </w:p>
    <w:p w14:paraId="2AF6A714" w14:textId="77777777" w:rsidR="008527AE" w:rsidRPr="0063292C" w:rsidRDefault="008527AE" w:rsidP="008527AE">
      <w:pPr>
        <w:rPr>
          <w:sz w:val="24"/>
          <w:szCs w:val="24"/>
        </w:rPr>
      </w:pPr>
    </w:p>
    <w:p w14:paraId="53746575" w14:textId="77777777" w:rsidR="008527AE" w:rsidRPr="0063292C" w:rsidRDefault="008527AE" w:rsidP="008527AE">
      <w:pPr>
        <w:rPr>
          <w:sz w:val="24"/>
          <w:szCs w:val="24"/>
        </w:rPr>
      </w:pPr>
    </w:p>
    <w:p w14:paraId="33652660" w14:textId="77777777" w:rsidR="008527AE" w:rsidRPr="0063292C" w:rsidRDefault="008527AE" w:rsidP="008527AE">
      <w:r>
        <w:rPr>
          <w:noProof/>
          <w:lang w:eastAsia="nb-NO"/>
        </w:rPr>
        <w:lastRenderedPageBreak/>
        <mc:AlternateContent>
          <mc:Choice Requires="wps">
            <w:drawing>
              <wp:anchor distT="0" distB="0" distL="114300" distR="114300" simplePos="0" relativeHeight="251660288" behindDoc="1" locked="0" layoutInCell="1" allowOverlap="1" wp14:anchorId="18A6E030" wp14:editId="54F361C2">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B8A4E" w14:textId="77777777" w:rsidR="00C0031C" w:rsidRPr="00290FA3" w:rsidRDefault="00C0031C" w:rsidP="008527AE">
                            <w:pPr>
                              <w:jc w:val="center"/>
                              <w:rPr>
                                <w:b/>
                                <w:sz w:val="48"/>
                                <w:szCs w:val="48"/>
                              </w:rPr>
                            </w:pPr>
                            <w:r w:rsidRPr="00290FA3">
                              <w:rPr>
                                <w:b/>
                                <w:sz w:val="48"/>
                                <w:szCs w:val="48"/>
                              </w:rPr>
                              <w:t>KLUBBHÅNDBOK</w:t>
                            </w:r>
                          </w:p>
                          <w:p w14:paraId="2CE58391" w14:textId="77777777" w:rsidR="00C0031C" w:rsidRPr="00290FA3" w:rsidRDefault="00C0031C" w:rsidP="008527AE">
                            <w:pPr>
                              <w:jc w:val="center"/>
                              <w:rPr>
                                <w:b/>
                                <w:sz w:val="48"/>
                                <w:szCs w:val="48"/>
                              </w:rPr>
                            </w:pPr>
                            <w:r w:rsidRPr="00290FA3">
                              <w:rPr>
                                <w:b/>
                                <w:sz w:val="48"/>
                                <w:szCs w:val="48"/>
                              </w:rPr>
                              <w:t>FOR</w:t>
                            </w:r>
                          </w:p>
                          <w:p w14:paraId="7BF5121D" w14:textId="77777777" w:rsidR="00C0031C" w:rsidRPr="00290FA3" w:rsidRDefault="00C0031C" w:rsidP="008527AE">
                            <w:pPr>
                              <w:jc w:val="center"/>
                              <w:rPr>
                                <w:b/>
                                <w:sz w:val="48"/>
                                <w:szCs w:val="48"/>
                              </w:rPr>
                            </w:pPr>
                            <w:r>
                              <w:rPr>
                                <w:b/>
                                <w:sz w:val="48"/>
                                <w:szCs w:val="4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E030"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14:paraId="01AB8A4E" w14:textId="77777777" w:rsidR="00C0031C" w:rsidRPr="00290FA3" w:rsidRDefault="00C0031C" w:rsidP="008527AE">
                      <w:pPr>
                        <w:jc w:val="center"/>
                        <w:rPr>
                          <w:b/>
                          <w:sz w:val="48"/>
                          <w:szCs w:val="48"/>
                        </w:rPr>
                      </w:pPr>
                      <w:r w:rsidRPr="00290FA3">
                        <w:rPr>
                          <w:b/>
                          <w:sz w:val="48"/>
                          <w:szCs w:val="48"/>
                        </w:rPr>
                        <w:t>KLUBBHÅNDBOK</w:t>
                      </w:r>
                    </w:p>
                    <w:p w14:paraId="2CE58391" w14:textId="77777777" w:rsidR="00C0031C" w:rsidRPr="00290FA3" w:rsidRDefault="00C0031C" w:rsidP="008527AE">
                      <w:pPr>
                        <w:jc w:val="center"/>
                        <w:rPr>
                          <w:b/>
                          <w:sz w:val="48"/>
                          <w:szCs w:val="48"/>
                        </w:rPr>
                      </w:pPr>
                      <w:r w:rsidRPr="00290FA3">
                        <w:rPr>
                          <w:b/>
                          <w:sz w:val="48"/>
                          <w:szCs w:val="48"/>
                        </w:rPr>
                        <w:t>FOR</w:t>
                      </w:r>
                    </w:p>
                    <w:p w14:paraId="7BF5121D" w14:textId="77777777" w:rsidR="00C0031C" w:rsidRPr="00290FA3" w:rsidRDefault="00C0031C" w:rsidP="008527AE">
                      <w:pPr>
                        <w:jc w:val="center"/>
                        <w:rPr>
                          <w:b/>
                          <w:sz w:val="48"/>
                          <w:szCs w:val="48"/>
                        </w:rPr>
                      </w:pPr>
                      <w:r>
                        <w:rPr>
                          <w:b/>
                          <w:sz w:val="48"/>
                          <w:szCs w:val="48"/>
                        </w:rPr>
                        <w:t>___________</w:t>
                      </w:r>
                    </w:p>
                  </w:txbxContent>
                </v:textbox>
              </v:shape>
            </w:pict>
          </mc:Fallback>
        </mc:AlternateContent>
      </w:r>
    </w:p>
    <w:p w14:paraId="4A7E07CB" w14:textId="77777777" w:rsidR="008527AE" w:rsidRPr="0063292C" w:rsidRDefault="008527AE" w:rsidP="008527AE"/>
    <w:p w14:paraId="5FFDC532" w14:textId="77777777" w:rsidR="008527AE" w:rsidRPr="0063292C" w:rsidRDefault="008527AE" w:rsidP="008527AE"/>
    <w:p w14:paraId="2582EFD3" w14:textId="77777777" w:rsidR="008527AE" w:rsidRPr="0063292C" w:rsidRDefault="008527AE" w:rsidP="008527AE"/>
    <w:p w14:paraId="2B373145" w14:textId="77777777" w:rsidR="008527AE" w:rsidRPr="0063292C" w:rsidRDefault="008527AE" w:rsidP="008527AE"/>
    <w:p w14:paraId="7F69DFB5" w14:textId="77777777" w:rsidR="008527AE" w:rsidRPr="0063292C" w:rsidRDefault="008527AE" w:rsidP="008527AE"/>
    <w:p w14:paraId="1BB81313" w14:textId="77777777" w:rsidR="008527AE" w:rsidRPr="0063292C" w:rsidRDefault="008527AE" w:rsidP="008527AE"/>
    <w:p w14:paraId="7FC07E2A" w14:textId="77777777" w:rsidR="008527AE" w:rsidRPr="0063292C" w:rsidRDefault="008527AE" w:rsidP="008527AE"/>
    <w:p w14:paraId="16B50F4A" w14:textId="77777777" w:rsidR="008527AE" w:rsidRPr="0063292C" w:rsidRDefault="008527AE" w:rsidP="008527AE"/>
    <w:p w14:paraId="3B185171" w14:textId="77777777" w:rsidR="008527AE" w:rsidRPr="0063292C" w:rsidRDefault="008527AE" w:rsidP="008527AE"/>
    <w:p w14:paraId="2EF92170" w14:textId="77777777" w:rsidR="008527AE" w:rsidRPr="0063292C" w:rsidRDefault="008527AE" w:rsidP="008527AE"/>
    <w:p w14:paraId="268480CF" w14:textId="77777777" w:rsidR="008527AE" w:rsidRPr="0063292C" w:rsidRDefault="008527AE" w:rsidP="008527AE">
      <w:r>
        <w:rPr>
          <w:noProof/>
          <w:lang w:eastAsia="nb-NO"/>
        </w:rPr>
        <mc:AlternateContent>
          <mc:Choice Requires="wps">
            <w:drawing>
              <wp:anchor distT="0" distB="0" distL="114300" distR="114300" simplePos="0" relativeHeight="251661312" behindDoc="0" locked="0" layoutInCell="1" allowOverlap="1" wp14:anchorId="17FA44E4" wp14:editId="7731AA81">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14:paraId="32246B07" w14:textId="77777777" w:rsidR="00C0031C" w:rsidRDefault="00C0031C" w:rsidP="008527AE"/>
                          <w:p w14:paraId="3A2ABC9E" w14:textId="77777777" w:rsidR="00C0031C" w:rsidRDefault="00C0031C" w:rsidP="008527AE"/>
                          <w:p w14:paraId="1492C168" w14:textId="77777777" w:rsidR="00C0031C" w:rsidRDefault="00C0031C" w:rsidP="008527AE"/>
                          <w:p w14:paraId="5D127B9C" w14:textId="77777777" w:rsidR="00C0031C" w:rsidRDefault="00C0031C" w:rsidP="008527AE">
                            <w:pPr>
                              <w:jc w:val="center"/>
                            </w:pPr>
                            <w:r>
                              <w:t>Klubbens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44E4" id="Rektangel 5" o:spid="_x0000_s1027" style="position:absolute;margin-left:0;margin-top:321.35pt;width:264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14:paraId="32246B07" w14:textId="77777777" w:rsidR="00C0031C" w:rsidRDefault="00C0031C" w:rsidP="008527AE"/>
                    <w:p w14:paraId="3A2ABC9E" w14:textId="77777777" w:rsidR="00C0031C" w:rsidRDefault="00C0031C" w:rsidP="008527AE"/>
                    <w:p w14:paraId="1492C168" w14:textId="77777777" w:rsidR="00C0031C" w:rsidRDefault="00C0031C" w:rsidP="008527AE"/>
                    <w:p w14:paraId="5D127B9C" w14:textId="77777777" w:rsidR="00C0031C" w:rsidRDefault="00C0031C" w:rsidP="008527AE">
                      <w:pPr>
                        <w:jc w:val="center"/>
                      </w:pPr>
                      <w:r>
                        <w:t>Klubbens logo</w:t>
                      </w:r>
                    </w:p>
                  </w:txbxContent>
                </v:textbox>
                <w10:wrap type="square" anchorx="margin" anchory="margin"/>
              </v:rect>
            </w:pict>
          </mc:Fallback>
        </mc:AlternateContent>
      </w:r>
    </w:p>
    <w:p w14:paraId="444E44BD" w14:textId="77777777" w:rsidR="008527AE" w:rsidRPr="0063292C" w:rsidRDefault="008527AE" w:rsidP="008527AE"/>
    <w:p w14:paraId="09AFE1B4" w14:textId="77777777" w:rsidR="008527AE" w:rsidRPr="0063292C" w:rsidRDefault="008527AE" w:rsidP="008527AE"/>
    <w:p w14:paraId="3B725E1A" w14:textId="77777777" w:rsidR="008527AE" w:rsidRPr="0063292C" w:rsidRDefault="008527AE" w:rsidP="008527AE"/>
    <w:p w14:paraId="2D90EFA0" w14:textId="77777777" w:rsidR="008527AE" w:rsidRPr="0063292C" w:rsidRDefault="008527AE" w:rsidP="008527AE"/>
    <w:p w14:paraId="2C45A159" w14:textId="77777777" w:rsidR="008527AE" w:rsidRPr="0063292C" w:rsidRDefault="008527AE" w:rsidP="008527AE"/>
    <w:p w14:paraId="064B8D1B" w14:textId="77777777" w:rsidR="008527AE" w:rsidRPr="0063292C" w:rsidRDefault="008527AE" w:rsidP="008527AE"/>
    <w:p w14:paraId="1B70FA03" w14:textId="77777777" w:rsidR="008527AE" w:rsidRPr="0063292C" w:rsidRDefault="008527AE" w:rsidP="008527AE"/>
    <w:p w14:paraId="5833F737" w14:textId="77777777" w:rsidR="008527AE" w:rsidRPr="0063292C" w:rsidRDefault="008527AE" w:rsidP="008527AE"/>
    <w:p w14:paraId="5C9FE6AD" w14:textId="77777777" w:rsidR="008527AE" w:rsidRPr="0063292C" w:rsidRDefault="008527AE" w:rsidP="008527AE"/>
    <w:p w14:paraId="7D6151B0" w14:textId="77777777" w:rsidR="008527AE" w:rsidRPr="0063292C" w:rsidRDefault="008527AE" w:rsidP="008527AE"/>
    <w:p w14:paraId="1987BAC9" w14:textId="77777777" w:rsidR="008527AE" w:rsidRPr="0063292C" w:rsidRDefault="008527AE" w:rsidP="008527AE">
      <w:pPr>
        <w:jc w:val="center"/>
        <w:rPr>
          <w:sz w:val="24"/>
        </w:rPr>
      </w:pPr>
      <w:r>
        <w:rPr>
          <w:sz w:val="24"/>
        </w:rPr>
        <w:t>Oppdatert &lt;dato, måned, år&gt;</w:t>
      </w:r>
    </w:p>
    <w:p w14:paraId="07156F97" w14:textId="77777777" w:rsidR="008527AE" w:rsidRPr="0063292C" w:rsidRDefault="008527AE" w:rsidP="008527AE">
      <w:pPr>
        <w:rPr>
          <w:sz w:val="24"/>
          <w:szCs w:val="24"/>
        </w:rPr>
      </w:pPr>
      <w:r>
        <w:rPr>
          <w:sz w:val="24"/>
          <w:szCs w:val="24"/>
        </w:rPr>
        <w:br w:type="page"/>
      </w:r>
    </w:p>
    <w:p w14:paraId="5C669AAB" w14:textId="77777777" w:rsidR="008527AE" w:rsidRPr="0063292C" w:rsidRDefault="008527AE" w:rsidP="008527AE">
      <w:pPr>
        <w:rPr>
          <w:sz w:val="24"/>
          <w:szCs w:val="24"/>
        </w:rPr>
      </w:pPr>
    </w:p>
    <w:p w14:paraId="67486F68" w14:textId="77777777" w:rsidR="008527AE" w:rsidRPr="0063292C" w:rsidRDefault="008527AE" w:rsidP="008527AE">
      <w:pPr>
        <w:pStyle w:val="Overskrift1"/>
      </w:pPr>
      <w:bookmarkStart w:id="1" w:name="_Toc354564535"/>
      <w:bookmarkStart w:id="2" w:name="_Toc377562970"/>
      <w:r>
        <w:t>Klubbinformasjon</w:t>
      </w:r>
      <w:bookmarkEnd w:id="1"/>
      <w:bookmarkEnd w:id="2"/>
    </w:p>
    <w:p w14:paraId="60E6C817" w14:textId="77777777" w:rsidR="008527AE" w:rsidRPr="0063292C" w:rsidRDefault="008527AE" w:rsidP="008527AE">
      <w:pPr>
        <w:rPr>
          <w:sz w:val="24"/>
          <w:szCs w:val="24"/>
        </w:rPr>
      </w:pPr>
    </w:p>
    <w:p w14:paraId="1096F5FF" w14:textId="77777777" w:rsidR="008527AE" w:rsidRPr="0063292C" w:rsidRDefault="008527AE" w:rsidP="008527AE">
      <w:proofErr w:type="gramStart"/>
      <w:r>
        <w:t>Klubbnavn:</w:t>
      </w:r>
      <w:r>
        <w:tab/>
      </w:r>
      <w:proofErr w:type="gramEnd"/>
      <w:r>
        <w:tab/>
      </w:r>
      <w:r>
        <w:tab/>
      </w:r>
      <w:r>
        <w:br/>
        <w:t>Stiftet:</w:t>
      </w:r>
      <w:r>
        <w:tab/>
      </w:r>
      <w:r>
        <w:tab/>
      </w:r>
      <w:r>
        <w:tab/>
      </w:r>
      <w:r>
        <w:tab/>
      </w:r>
      <w:r>
        <w:br/>
        <w:t>Idrett(er):</w:t>
      </w:r>
      <w:r>
        <w:tab/>
      </w:r>
      <w:r>
        <w:tab/>
      </w:r>
      <w:r>
        <w:tab/>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&lt;Særforbund/særkrets(er), idrettskrets, idrettsråd …&gt;</w:t>
      </w:r>
    </w:p>
    <w:p w14:paraId="0A67F0BC" w14:textId="77777777" w:rsidR="008527AE" w:rsidRDefault="008527AE" w:rsidP="008527AE">
      <w:r>
        <w:br w:type="page"/>
      </w:r>
    </w:p>
    <w:p w14:paraId="508B1F82" w14:textId="77777777" w:rsidR="008527AE" w:rsidRDefault="008527AE" w:rsidP="008527AE">
      <w:r>
        <w:br/>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EndPr/>
      <w:sdtContent>
        <w:p w14:paraId="04449572" w14:textId="77777777" w:rsidR="008527AE" w:rsidRPr="0063292C" w:rsidRDefault="008527AE" w:rsidP="008527AE">
          <w:pPr>
            <w:pStyle w:val="Overskriftforinnholdsfortegnelse"/>
          </w:pPr>
          <w:r w:rsidRPr="0063292C">
            <w:t>Innhold</w:t>
          </w:r>
        </w:p>
        <w:p w14:paraId="5625FA5F" w14:textId="77777777" w:rsidR="008527AE" w:rsidRDefault="008527AE" w:rsidP="008527AE"/>
        <w:p w14:paraId="0A03050D" w14:textId="77777777" w:rsidR="0002328E" w:rsidRDefault="008527AE">
          <w:pPr>
            <w:pStyle w:val="INNH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377562970" w:history="1">
            <w:r w:rsidR="0002328E" w:rsidRPr="00B611E8">
              <w:rPr>
                <w:rStyle w:val="Hyperkobling"/>
                <w:noProof/>
              </w:rPr>
              <w:t>Klubbinformasjon</w:t>
            </w:r>
            <w:r w:rsidR="0002328E">
              <w:rPr>
                <w:noProof/>
                <w:webHidden/>
              </w:rPr>
              <w:tab/>
            </w:r>
            <w:r w:rsidR="0002328E">
              <w:rPr>
                <w:noProof/>
                <w:webHidden/>
              </w:rPr>
              <w:fldChar w:fldCharType="begin"/>
            </w:r>
            <w:r w:rsidR="0002328E">
              <w:rPr>
                <w:noProof/>
                <w:webHidden/>
              </w:rPr>
              <w:instrText xml:space="preserve"> PAGEREF _Toc377562970 \h </w:instrText>
            </w:r>
            <w:r w:rsidR="0002328E">
              <w:rPr>
                <w:noProof/>
                <w:webHidden/>
              </w:rPr>
            </w:r>
            <w:r w:rsidR="0002328E">
              <w:rPr>
                <w:noProof/>
                <w:webHidden/>
              </w:rPr>
              <w:fldChar w:fldCharType="separate"/>
            </w:r>
            <w:r w:rsidR="00DD5456">
              <w:rPr>
                <w:noProof/>
                <w:webHidden/>
              </w:rPr>
              <w:t>3</w:t>
            </w:r>
            <w:r w:rsidR="0002328E">
              <w:rPr>
                <w:noProof/>
                <w:webHidden/>
              </w:rPr>
              <w:fldChar w:fldCharType="end"/>
            </w:r>
          </w:hyperlink>
        </w:p>
        <w:p w14:paraId="30E584D6" w14:textId="77777777" w:rsidR="0002328E" w:rsidRDefault="001A5271">
          <w:pPr>
            <w:pStyle w:val="INNH1"/>
            <w:tabs>
              <w:tab w:val="right" w:leader="dot" w:pos="9016"/>
            </w:tabs>
            <w:rPr>
              <w:rFonts w:eastAsiaTheme="minorEastAsia"/>
              <w:noProof/>
              <w:lang w:eastAsia="nb-NO"/>
            </w:rPr>
          </w:pPr>
          <w:hyperlink w:anchor="_Toc377562971" w:history="1">
            <w:r w:rsidR="0002328E" w:rsidRPr="00B611E8">
              <w:rPr>
                <w:rStyle w:val="Hyperkobling"/>
                <w:noProof/>
              </w:rPr>
              <w:t>Innledning</w:t>
            </w:r>
            <w:r w:rsidR="0002328E">
              <w:rPr>
                <w:noProof/>
                <w:webHidden/>
              </w:rPr>
              <w:tab/>
            </w:r>
            <w:r w:rsidR="0002328E">
              <w:rPr>
                <w:noProof/>
                <w:webHidden/>
              </w:rPr>
              <w:fldChar w:fldCharType="begin"/>
            </w:r>
            <w:r w:rsidR="0002328E">
              <w:rPr>
                <w:noProof/>
                <w:webHidden/>
              </w:rPr>
              <w:instrText xml:space="preserve"> PAGEREF _Toc377562971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14:paraId="7025D9A9" w14:textId="77777777" w:rsidR="0002328E" w:rsidRDefault="001A5271">
          <w:pPr>
            <w:pStyle w:val="INNH2"/>
            <w:tabs>
              <w:tab w:val="right" w:leader="dot" w:pos="9016"/>
            </w:tabs>
            <w:rPr>
              <w:rFonts w:eastAsiaTheme="minorEastAsia"/>
              <w:noProof/>
              <w:lang w:eastAsia="nb-NO"/>
            </w:rPr>
          </w:pPr>
          <w:hyperlink w:anchor="_Toc377562972" w:history="1">
            <w:r w:rsidR="0002328E" w:rsidRPr="00B611E8">
              <w:rPr>
                <w:rStyle w:val="Hyperkobling"/>
                <w:noProof/>
              </w:rPr>
              <w:t>Klubbens historie</w:t>
            </w:r>
            <w:r w:rsidR="0002328E">
              <w:rPr>
                <w:noProof/>
                <w:webHidden/>
              </w:rPr>
              <w:tab/>
            </w:r>
            <w:r w:rsidR="0002328E">
              <w:rPr>
                <w:noProof/>
                <w:webHidden/>
              </w:rPr>
              <w:fldChar w:fldCharType="begin"/>
            </w:r>
            <w:r w:rsidR="0002328E">
              <w:rPr>
                <w:noProof/>
                <w:webHidden/>
              </w:rPr>
              <w:instrText xml:space="preserve"> PAGEREF _Toc377562972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14:paraId="771C1304" w14:textId="77777777" w:rsidR="0002328E" w:rsidRDefault="001A5271">
          <w:pPr>
            <w:pStyle w:val="INNH2"/>
            <w:tabs>
              <w:tab w:val="right" w:leader="dot" w:pos="9016"/>
            </w:tabs>
            <w:rPr>
              <w:rFonts w:eastAsiaTheme="minorEastAsia"/>
              <w:noProof/>
              <w:lang w:eastAsia="nb-NO"/>
            </w:rPr>
          </w:pPr>
          <w:hyperlink w:anchor="_Toc377562973" w:history="1">
            <w:r w:rsidR="0002328E" w:rsidRPr="00B611E8">
              <w:rPr>
                <w:rStyle w:val="Hyperkobling"/>
                <w:noProof/>
              </w:rPr>
              <w:t>Verdier</w:t>
            </w:r>
            <w:r w:rsidR="0002328E">
              <w:rPr>
                <w:noProof/>
                <w:webHidden/>
              </w:rPr>
              <w:tab/>
            </w:r>
            <w:r w:rsidR="0002328E">
              <w:rPr>
                <w:noProof/>
                <w:webHidden/>
              </w:rPr>
              <w:fldChar w:fldCharType="begin"/>
            </w:r>
            <w:r w:rsidR="0002328E">
              <w:rPr>
                <w:noProof/>
                <w:webHidden/>
              </w:rPr>
              <w:instrText xml:space="preserve"> PAGEREF _Toc377562973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14:paraId="0B126C94" w14:textId="77777777" w:rsidR="0002328E" w:rsidRDefault="001A5271">
          <w:pPr>
            <w:pStyle w:val="INNH2"/>
            <w:tabs>
              <w:tab w:val="right" w:leader="dot" w:pos="9016"/>
            </w:tabs>
            <w:rPr>
              <w:rFonts w:eastAsiaTheme="minorEastAsia"/>
              <w:noProof/>
              <w:lang w:eastAsia="nb-NO"/>
            </w:rPr>
          </w:pPr>
          <w:hyperlink w:anchor="_Toc377562974" w:history="1">
            <w:r w:rsidR="0002328E" w:rsidRPr="00B611E8">
              <w:rPr>
                <w:rStyle w:val="Hyperkobling"/>
                <w:noProof/>
              </w:rPr>
              <w:t>Visjon</w:t>
            </w:r>
            <w:r w:rsidR="0002328E">
              <w:rPr>
                <w:noProof/>
                <w:webHidden/>
              </w:rPr>
              <w:tab/>
            </w:r>
            <w:r w:rsidR="0002328E">
              <w:rPr>
                <w:noProof/>
                <w:webHidden/>
              </w:rPr>
              <w:fldChar w:fldCharType="begin"/>
            </w:r>
            <w:r w:rsidR="0002328E">
              <w:rPr>
                <w:noProof/>
                <w:webHidden/>
              </w:rPr>
              <w:instrText xml:space="preserve"> PAGEREF _Toc377562974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14:paraId="5CDC2170" w14:textId="77777777" w:rsidR="0002328E" w:rsidRDefault="001A5271">
          <w:pPr>
            <w:pStyle w:val="INNH2"/>
            <w:tabs>
              <w:tab w:val="right" w:leader="dot" w:pos="9016"/>
            </w:tabs>
            <w:rPr>
              <w:rFonts w:eastAsiaTheme="minorEastAsia"/>
              <w:noProof/>
              <w:lang w:eastAsia="nb-NO"/>
            </w:rPr>
          </w:pPr>
          <w:hyperlink w:anchor="_Toc377562975" w:history="1">
            <w:r w:rsidR="0002328E" w:rsidRPr="00B611E8">
              <w:rPr>
                <w:rStyle w:val="Hyperkobling"/>
                <w:noProof/>
              </w:rPr>
              <w:t>Virksomhetsidé</w:t>
            </w:r>
            <w:r w:rsidR="0002328E">
              <w:rPr>
                <w:noProof/>
                <w:webHidden/>
              </w:rPr>
              <w:tab/>
            </w:r>
            <w:r w:rsidR="0002328E">
              <w:rPr>
                <w:noProof/>
                <w:webHidden/>
              </w:rPr>
              <w:fldChar w:fldCharType="begin"/>
            </w:r>
            <w:r w:rsidR="0002328E">
              <w:rPr>
                <w:noProof/>
                <w:webHidden/>
              </w:rPr>
              <w:instrText xml:space="preserve"> PAGEREF _Toc377562975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14:paraId="03FB9DF5" w14:textId="77777777" w:rsidR="0002328E" w:rsidRDefault="001A5271">
          <w:pPr>
            <w:pStyle w:val="INNH2"/>
            <w:tabs>
              <w:tab w:val="right" w:leader="dot" w:pos="9016"/>
            </w:tabs>
            <w:rPr>
              <w:rFonts w:eastAsiaTheme="minorEastAsia"/>
              <w:noProof/>
              <w:lang w:eastAsia="nb-NO"/>
            </w:rPr>
          </w:pPr>
          <w:hyperlink w:anchor="_Toc377562976" w:history="1">
            <w:r w:rsidR="0002328E" w:rsidRPr="00B611E8">
              <w:rPr>
                <w:rStyle w:val="Hyperkobling"/>
                <w:noProof/>
              </w:rPr>
              <w:t>Hovedmål</w:t>
            </w:r>
            <w:r w:rsidR="0002328E">
              <w:rPr>
                <w:noProof/>
                <w:webHidden/>
              </w:rPr>
              <w:tab/>
            </w:r>
            <w:r w:rsidR="0002328E">
              <w:rPr>
                <w:noProof/>
                <w:webHidden/>
              </w:rPr>
              <w:fldChar w:fldCharType="begin"/>
            </w:r>
            <w:r w:rsidR="0002328E">
              <w:rPr>
                <w:noProof/>
                <w:webHidden/>
              </w:rPr>
              <w:instrText xml:space="preserve"> PAGEREF _Toc377562976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14:paraId="66E7726E" w14:textId="77777777" w:rsidR="0002328E" w:rsidRDefault="001A5271">
          <w:pPr>
            <w:pStyle w:val="INNH1"/>
            <w:tabs>
              <w:tab w:val="right" w:leader="dot" w:pos="9016"/>
            </w:tabs>
            <w:rPr>
              <w:rFonts w:eastAsiaTheme="minorEastAsia"/>
              <w:noProof/>
              <w:lang w:eastAsia="nb-NO"/>
            </w:rPr>
          </w:pPr>
          <w:hyperlink w:anchor="_Toc377562977" w:history="1">
            <w:r w:rsidR="0002328E" w:rsidRPr="00B611E8">
              <w:rPr>
                <w:rStyle w:val="Hyperkobling"/>
                <w:noProof/>
              </w:rPr>
              <w:t>Organisasjon</w:t>
            </w:r>
            <w:r w:rsidR="0002328E">
              <w:rPr>
                <w:noProof/>
                <w:webHidden/>
              </w:rPr>
              <w:tab/>
            </w:r>
            <w:r w:rsidR="0002328E">
              <w:rPr>
                <w:noProof/>
                <w:webHidden/>
              </w:rPr>
              <w:fldChar w:fldCharType="begin"/>
            </w:r>
            <w:r w:rsidR="0002328E">
              <w:rPr>
                <w:noProof/>
                <w:webHidden/>
              </w:rPr>
              <w:instrText xml:space="preserve"> PAGEREF _Toc377562977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14:paraId="581DC92A" w14:textId="77777777" w:rsidR="0002328E" w:rsidRDefault="001A5271">
          <w:pPr>
            <w:pStyle w:val="INNH2"/>
            <w:tabs>
              <w:tab w:val="right" w:leader="dot" w:pos="9016"/>
            </w:tabs>
            <w:rPr>
              <w:rFonts w:eastAsiaTheme="minorEastAsia"/>
              <w:noProof/>
              <w:lang w:eastAsia="nb-NO"/>
            </w:rPr>
          </w:pPr>
          <w:hyperlink w:anchor="_Toc377562978" w:history="1">
            <w:r w:rsidR="0002328E" w:rsidRPr="00B611E8">
              <w:rPr>
                <w:rStyle w:val="Hyperkobling"/>
                <w:noProof/>
              </w:rPr>
              <w:t>Organisasjonsplan</w:t>
            </w:r>
            <w:r w:rsidR="0002328E">
              <w:rPr>
                <w:noProof/>
                <w:webHidden/>
              </w:rPr>
              <w:tab/>
            </w:r>
            <w:r w:rsidR="0002328E">
              <w:rPr>
                <w:noProof/>
                <w:webHidden/>
              </w:rPr>
              <w:fldChar w:fldCharType="begin"/>
            </w:r>
            <w:r w:rsidR="0002328E">
              <w:rPr>
                <w:noProof/>
                <w:webHidden/>
              </w:rPr>
              <w:instrText xml:space="preserve"> PAGEREF _Toc377562978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14:paraId="09BB3CFB" w14:textId="77777777" w:rsidR="0002328E" w:rsidRDefault="001A5271">
          <w:pPr>
            <w:pStyle w:val="INNH2"/>
            <w:tabs>
              <w:tab w:val="right" w:leader="dot" w:pos="9016"/>
            </w:tabs>
            <w:rPr>
              <w:rFonts w:eastAsiaTheme="minorEastAsia"/>
              <w:noProof/>
              <w:lang w:eastAsia="nb-NO"/>
            </w:rPr>
          </w:pPr>
          <w:hyperlink w:anchor="_Toc377562979" w:history="1">
            <w:r w:rsidR="0002328E" w:rsidRPr="00B611E8">
              <w:rPr>
                <w:rStyle w:val="Hyperkobling"/>
                <w:noProof/>
              </w:rPr>
              <w:t>Årsmøtet</w:t>
            </w:r>
            <w:r w:rsidR="0002328E">
              <w:rPr>
                <w:noProof/>
                <w:webHidden/>
              </w:rPr>
              <w:tab/>
            </w:r>
            <w:r w:rsidR="0002328E">
              <w:rPr>
                <w:noProof/>
                <w:webHidden/>
              </w:rPr>
              <w:fldChar w:fldCharType="begin"/>
            </w:r>
            <w:r w:rsidR="0002328E">
              <w:rPr>
                <w:noProof/>
                <w:webHidden/>
              </w:rPr>
              <w:instrText xml:space="preserve"> PAGEREF _Toc377562979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14:paraId="6F1F3229" w14:textId="77777777" w:rsidR="0002328E" w:rsidRDefault="001A5271">
          <w:pPr>
            <w:pStyle w:val="INNH2"/>
            <w:tabs>
              <w:tab w:val="right" w:leader="dot" w:pos="9016"/>
            </w:tabs>
            <w:rPr>
              <w:rFonts w:eastAsiaTheme="minorEastAsia"/>
              <w:noProof/>
              <w:lang w:eastAsia="nb-NO"/>
            </w:rPr>
          </w:pPr>
          <w:hyperlink w:anchor="_Toc377562980" w:history="1">
            <w:r w:rsidR="0002328E" w:rsidRPr="00B611E8">
              <w:rPr>
                <w:rStyle w:val="Hyperkobling"/>
                <w:noProof/>
              </w:rPr>
              <w:t>Styret</w:t>
            </w:r>
            <w:r w:rsidR="0002328E">
              <w:rPr>
                <w:noProof/>
                <w:webHidden/>
              </w:rPr>
              <w:tab/>
            </w:r>
            <w:r w:rsidR="0002328E">
              <w:rPr>
                <w:noProof/>
                <w:webHidden/>
              </w:rPr>
              <w:fldChar w:fldCharType="begin"/>
            </w:r>
            <w:r w:rsidR="0002328E">
              <w:rPr>
                <w:noProof/>
                <w:webHidden/>
              </w:rPr>
              <w:instrText xml:space="preserve"> PAGEREF _Toc377562980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14:paraId="1AD44BF4" w14:textId="77777777" w:rsidR="0002328E" w:rsidRDefault="001A5271">
          <w:pPr>
            <w:pStyle w:val="INNH2"/>
            <w:tabs>
              <w:tab w:val="right" w:leader="dot" w:pos="9016"/>
            </w:tabs>
            <w:rPr>
              <w:rFonts w:eastAsiaTheme="minorEastAsia"/>
              <w:noProof/>
              <w:lang w:eastAsia="nb-NO"/>
            </w:rPr>
          </w:pPr>
          <w:hyperlink w:anchor="_Toc377562981" w:history="1">
            <w:r w:rsidR="0002328E" w:rsidRPr="00B611E8">
              <w:rPr>
                <w:rStyle w:val="Hyperkobling"/>
                <w:noProof/>
              </w:rPr>
              <w:t>Utvalg/komiteer</w:t>
            </w:r>
            <w:r w:rsidR="0002328E">
              <w:rPr>
                <w:noProof/>
                <w:webHidden/>
              </w:rPr>
              <w:tab/>
            </w:r>
            <w:r w:rsidR="0002328E">
              <w:rPr>
                <w:noProof/>
                <w:webHidden/>
              </w:rPr>
              <w:fldChar w:fldCharType="begin"/>
            </w:r>
            <w:r w:rsidR="0002328E">
              <w:rPr>
                <w:noProof/>
                <w:webHidden/>
              </w:rPr>
              <w:instrText xml:space="preserve"> PAGEREF _Toc377562981 \h </w:instrText>
            </w:r>
            <w:r w:rsidR="0002328E">
              <w:rPr>
                <w:noProof/>
                <w:webHidden/>
              </w:rPr>
            </w:r>
            <w:r w:rsidR="0002328E">
              <w:rPr>
                <w:noProof/>
                <w:webHidden/>
              </w:rPr>
              <w:fldChar w:fldCharType="separate"/>
            </w:r>
            <w:r w:rsidR="00DD5456">
              <w:rPr>
                <w:noProof/>
                <w:webHidden/>
              </w:rPr>
              <w:t>10</w:t>
            </w:r>
            <w:r w:rsidR="0002328E">
              <w:rPr>
                <w:noProof/>
                <w:webHidden/>
              </w:rPr>
              <w:fldChar w:fldCharType="end"/>
            </w:r>
          </w:hyperlink>
        </w:p>
        <w:p w14:paraId="5D728942" w14:textId="77777777" w:rsidR="0002328E" w:rsidRDefault="001A5271">
          <w:pPr>
            <w:pStyle w:val="INNH2"/>
            <w:tabs>
              <w:tab w:val="right" w:leader="dot" w:pos="9016"/>
            </w:tabs>
            <w:rPr>
              <w:rFonts w:eastAsiaTheme="minorEastAsia"/>
              <w:noProof/>
              <w:lang w:eastAsia="nb-NO"/>
            </w:rPr>
          </w:pPr>
          <w:hyperlink w:anchor="_Toc377562982" w:history="1">
            <w:r w:rsidR="0002328E" w:rsidRPr="00B611E8">
              <w:rPr>
                <w:rStyle w:val="Hyperkobling"/>
                <w:noProof/>
              </w:rPr>
              <w:t>Ansatte</w:t>
            </w:r>
            <w:r w:rsidR="0002328E">
              <w:rPr>
                <w:noProof/>
                <w:webHidden/>
              </w:rPr>
              <w:tab/>
            </w:r>
            <w:r w:rsidR="0002328E">
              <w:rPr>
                <w:noProof/>
                <w:webHidden/>
              </w:rPr>
              <w:fldChar w:fldCharType="begin"/>
            </w:r>
            <w:r w:rsidR="0002328E">
              <w:rPr>
                <w:noProof/>
                <w:webHidden/>
              </w:rPr>
              <w:instrText xml:space="preserve"> PAGEREF _Toc377562982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14:paraId="0E089CF8" w14:textId="77777777" w:rsidR="0002328E" w:rsidRDefault="001A5271">
          <w:pPr>
            <w:pStyle w:val="INNH2"/>
            <w:tabs>
              <w:tab w:val="right" w:leader="dot" w:pos="9016"/>
            </w:tabs>
            <w:rPr>
              <w:rFonts w:eastAsiaTheme="minorEastAsia"/>
              <w:noProof/>
              <w:lang w:eastAsia="nb-NO"/>
            </w:rPr>
          </w:pPr>
          <w:hyperlink w:anchor="_Toc377562983" w:history="1">
            <w:r w:rsidR="0002328E" w:rsidRPr="00B611E8">
              <w:rPr>
                <w:rStyle w:val="Hyperkobling"/>
                <w:noProof/>
              </w:rPr>
              <w:t>Klubbens lov</w:t>
            </w:r>
            <w:r w:rsidR="0002328E">
              <w:rPr>
                <w:noProof/>
                <w:webHidden/>
              </w:rPr>
              <w:tab/>
            </w:r>
            <w:r w:rsidR="0002328E">
              <w:rPr>
                <w:noProof/>
                <w:webHidden/>
              </w:rPr>
              <w:fldChar w:fldCharType="begin"/>
            </w:r>
            <w:r w:rsidR="0002328E">
              <w:rPr>
                <w:noProof/>
                <w:webHidden/>
              </w:rPr>
              <w:instrText xml:space="preserve"> PAGEREF _Toc377562983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14:paraId="7B7A9076" w14:textId="77777777" w:rsidR="0002328E" w:rsidRDefault="001A5271">
          <w:pPr>
            <w:pStyle w:val="INNH1"/>
            <w:tabs>
              <w:tab w:val="right" w:leader="dot" w:pos="9016"/>
            </w:tabs>
            <w:rPr>
              <w:rFonts w:eastAsiaTheme="minorEastAsia"/>
              <w:noProof/>
              <w:lang w:eastAsia="nb-NO"/>
            </w:rPr>
          </w:pPr>
          <w:hyperlink w:anchor="_Toc377562984" w:history="1">
            <w:r w:rsidR="0002328E" w:rsidRPr="00B611E8">
              <w:rPr>
                <w:rStyle w:val="Hyperkobling"/>
                <w:noProof/>
              </w:rPr>
              <w:t>Medlemskap</w:t>
            </w:r>
            <w:r w:rsidR="0002328E">
              <w:rPr>
                <w:noProof/>
                <w:webHidden/>
              </w:rPr>
              <w:tab/>
            </w:r>
            <w:r w:rsidR="0002328E">
              <w:rPr>
                <w:noProof/>
                <w:webHidden/>
              </w:rPr>
              <w:fldChar w:fldCharType="begin"/>
            </w:r>
            <w:r w:rsidR="0002328E">
              <w:rPr>
                <w:noProof/>
                <w:webHidden/>
              </w:rPr>
              <w:instrText xml:space="preserve"> PAGEREF _Toc377562984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14:paraId="2804EBD1" w14:textId="77777777" w:rsidR="0002328E" w:rsidRDefault="001A5271">
          <w:pPr>
            <w:pStyle w:val="INNH2"/>
            <w:tabs>
              <w:tab w:val="right" w:leader="dot" w:pos="9016"/>
            </w:tabs>
            <w:rPr>
              <w:rFonts w:eastAsiaTheme="minorEastAsia"/>
              <w:noProof/>
              <w:lang w:eastAsia="nb-NO"/>
            </w:rPr>
          </w:pPr>
          <w:hyperlink w:anchor="_Toc377562985" w:history="1">
            <w:r w:rsidR="0002328E" w:rsidRPr="00B611E8">
              <w:rPr>
                <w:rStyle w:val="Hyperkobling"/>
                <w:noProof/>
              </w:rPr>
              <w:t>Medlemskontingent</w:t>
            </w:r>
            <w:r w:rsidR="0002328E">
              <w:rPr>
                <w:noProof/>
                <w:webHidden/>
              </w:rPr>
              <w:tab/>
            </w:r>
            <w:r w:rsidR="0002328E">
              <w:rPr>
                <w:noProof/>
                <w:webHidden/>
              </w:rPr>
              <w:fldChar w:fldCharType="begin"/>
            </w:r>
            <w:r w:rsidR="0002328E">
              <w:rPr>
                <w:noProof/>
                <w:webHidden/>
              </w:rPr>
              <w:instrText xml:space="preserve"> PAGEREF _Toc377562985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14:paraId="5FD76899" w14:textId="77777777" w:rsidR="0002328E" w:rsidRDefault="001A5271">
          <w:pPr>
            <w:pStyle w:val="INNH2"/>
            <w:tabs>
              <w:tab w:val="right" w:leader="dot" w:pos="9016"/>
            </w:tabs>
            <w:rPr>
              <w:rFonts w:eastAsiaTheme="minorEastAsia"/>
              <w:noProof/>
              <w:lang w:eastAsia="nb-NO"/>
            </w:rPr>
          </w:pPr>
          <w:hyperlink w:anchor="_Toc377562986" w:history="1">
            <w:r w:rsidR="0002328E" w:rsidRPr="00B611E8">
              <w:rPr>
                <w:rStyle w:val="Hyperkobling"/>
                <w:noProof/>
              </w:rPr>
              <w:t>Treningsavgifter</w:t>
            </w:r>
            <w:r w:rsidR="0002328E">
              <w:rPr>
                <w:noProof/>
                <w:webHidden/>
              </w:rPr>
              <w:tab/>
            </w:r>
            <w:r w:rsidR="0002328E">
              <w:rPr>
                <w:noProof/>
                <w:webHidden/>
              </w:rPr>
              <w:fldChar w:fldCharType="begin"/>
            </w:r>
            <w:r w:rsidR="0002328E">
              <w:rPr>
                <w:noProof/>
                <w:webHidden/>
              </w:rPr>
              <w:instrText xml:space="preserve"> PAGEREF _Toc377562986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14:paraId="65D48DD8" w14:textId="77777777" w:rsidR="0002328E" w:rsidRDefault="001A5271">
          <w:pPr>
            <w:pStyle w:val="INNH2"/>
            <w:tabs>
              <w:tab w:val="right" w:leader="dot" w:pos="9016"/>
            </w:tabs>
            <w:rPr>
              <w:rFonts w:eastAsiaTheme="minorEastAsia"/>
              <w:noProof/>
              <w:lang w:eastAsia="nb-NO"/>
            </w:rPr>
          </w:pPr>
          <w:hyperlink w:anchor="_Toc377562987" w:history="1">
            <w:r w:rsidR="0002328E" w:rsidRPr="00B611E8">
              <w:rPr>
                <w:rStyle w:val="Hyperkobling"/>
                <w:noProof/>
              </w:rPr>
              <w:t>Startkontingenter – deltakeravgifter</w:t>
            </w:r>
            <w:r w:rsidR="0002328E">
              <w:rPr>
                <w:noProof/>
                <w:webHidden/>
              </w:rPr>
              <w:tab/>
            </w:r>
            <w:r w:rsidR="0002328E">
              <w:rPr>
                <w:noProof/>
                <w:webHidden/>
              </w:rPr>
              <w:fldChar w:fldCharType="begin"/>
            </w:r>
            <w:r w:rsidR="0002328E">
              <w:rPr>
                <w:noProof/>
                <w:webHidden/>
              </w:rPr>
              <w:instrText xml:space="preserve"> PAGEREF _Toc377562987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14:paraId="265296A0" w14:textId="77777777" w:rsidR="0002328E" w:rsidRDefault="001A5271">
          <w:pPr>
            <w:pStyle w:val="INNH1"/>
            <w:tabs>
              <w:tab w:val="right" w:leader="dot" w:pos="9016"/>
            </w:tabs>
            <w:rPr>
              <w:rFonts w:eastAsiaTheme="minorEastAsia"/>
              <w:noProof/>
              <w:lang w:eastAsia="nb-NO"/>
            </w:rPr>
          </w:pPr>
          <w:hyperlink w:anchor="_Toc377562988" w:history="1">
            <w:r w:rsidR="0002328E" w:rsidRPr="00B611E8">
              <w:rPr>
                <w:rStyle w:val="Hyperkobling"/>
                <w:noProof/>
              </w:rPr>
              <w:t>Klubbens aktivitetstilbud</w:t>
            </w:r>
            <w:r w:rsidR="0002328E">
              <w:rPr>
                <w:noProof/>
                <w:webHidden/>
              </w:rPr>
              <w:tab/>
            </w:r>
            <w:r w:rsidR="0002328E">
              <w:rPr>
                <w:noProof/>
                <w:webHidden/>
              </w:rPr>
              <w:fldChar w:fldCharType="begin"/>
            </w:r>
            <w:r w:rsidR="0002328E">
              <w:rPr>
                <w:noProof/>
                <w:webHidden/>
              </w:rPr>
              <w:instrText xml:space="preserve"> PAGEREF _Toc377562988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14:paraId="496934F7" w14:textId="77777777" w:rsidR="0002328E" w:rsidRDefault="001A5271">
          <w:pPr>
            <w:pStyle w:val="INNH2"/>
            <w:tabs>
              <w:tab w:val="right" w:leader="dot" w:pos="9016"/>
            </w:tabs>
            <w:rPr>
              <w:rFonts w:eastAsiaTheme="minorEastAsia"/>
              <w:noProof/>
              <w:lang w:eastAsia="nb-NO"/>
            </w:rPr>
          </w:pPr>
          <w:hyperlink w:anchor="_Toc377562989" w:history="1">
            <w:r w:rsidR="0002328E" w:rsidRPr="00B611E8">
              <w:rPr>
                <w:rStyle w:val="Hyperkobling"/>
                <w:noProof/>
              </w:rPr>
              <w:t>Barne- og ungdomsidrett</w:t>
            </w:r>
            <w:r w:rsidR="0002328E">
              <w:rPr>
                <w:noProof/>
                <w:webHidden/>
              </w:rPr>
              <w:tab/>
            </w:r>
            <w:r w:rsidR="0002328E">
              <w:rPr>
                <w:noProof/>
                <w:webHidden/>
              </w:rPr>
              <w:fldChar w:fldCharType="begin"/>
            </w:r>
            <w:r w:rsidR="0002328E">
              <w:rPr>
                <w:noProof/>
                <w:webHidden/>
              </w:rPr>
              <w:instrText xml:space="preserve"> PAGEREF _Toc377562989 \h </w:instrText>
            </w:r>
            <w:r w:rsidR="0002328E">
              <w:rPr>
                <w:noProof/>
                <w:webHidden/>
              </w:rPr>
            </w:r>
            <w:r w:rsidR="0002328E">
              <w:rPr>
                <w:noProof/>
                <w:webHidden/>
              </w:rPr>
              <w:fldChar w:fldCharType="separate"/>
            </w:r>
            <w:r w:rsidR="00DD5456">
              <w:rPr>
                <w:noProof/>
                <w:webHidden/>
              </w:rPr>
              <w:t>13</w:t>
            </w:r>
            <w:r w:rsidR="0002328E">
              <w:rPr>
                <w:noProof/>
                <w:webHidden/>
              </w:rPr>
              <w:fldChar w:fldCharType="end"/>
            </w:r>
          </w:hyperlink>
        </w:p>
        <w:p w14:paraId="6421D473" w14:textId="77777777" w:rsidR="0002328E" w:rsidRDefault="001A5271">
          <w:pPr>
            <w:pStyle w:val="INNH2"/>
            <w:tabs>
              <w:tab w:val="right" w:leader="dot" w:pos="9016"/>
            </w:tabs>
            <w:rPr>
              <w:rFonts w:eastAsiaTheme="minorEastAsia"/>
              <w:noProof/>
              <w:lang w:eastAsia="nb-NO"/>
            </w:rPr>
          </w:pPr>
          <w:hyperlink w:anchor="_Toc377562990" w:history="1">
            <w:r w:rsidR="0002328E" w:rsidRPr="00B611E8">
              <w:rPr>
                <w:rStyle w:val="Hyperkobling"/>
                <w:noProof/>
              </w:rPr>
              <w:t>Aktivitetsplan/terminliste</w:t>
            </w:r>
            <w:r w:rsidR="0002328E">
              <w:rPr>
                <w:noProof/>
                <w:webHidden/>
              </w:rPr>
              <w:tab/>
            </w:r>
            <w:r w:rsidR="0002328E">
              <w:rPr>
                <w:noProof/>
                <w:webHidden/>
              </w:rPr>
              <w:fldChar w:fldCharType="begin"/>
            </w:r>
            <w:r w:rsidR="0002328E">
              <w:rPr>
                <w:noProof/>
                <w:webHidden/>
              </w:rPr>
              <w:instrText xml:space="preserve"> PAGEREF _Toc377562990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14:paraId="00E02F20" w14:textId="77777777" w:rsidR="0002328E" w:rsidRDefault="001A5271">
          <w:pPr>
            <w:pStyle w:val="INNH2"/>
            <w:tabs>
              <w:tab w:val="right" w:leader="dot" w:pos="9016"/>
            </w:tabs>
            <w:rPr>
              <w:rFonts w:eastAsiaTheme="minorEastAsia"/>
              <w:noProof/>
              <w:lang w:eastAsia="nb-NO"/>
            </w:rPr>
          </w:pPr>
          <w:hyperlink w:anchor="_Toc377562991" w:history="1">
            <w:r w:rsidR="0002328E" w:rsidRPr="00B611E8">
              <w:rPr>
                <w:rStyle w:val="Hyperkobling"/>
                <w:noProof/>
              </w:rPr>
              <w:t>Klubbens arrangementer</w:t>
            </w:r>
            <w:r w:rsidR="0002328E">
              <w:rPr>
                <w:noProof/>
                <w:webHidden/>
              </w:rPr>
              <w:tab/>
            </w:r>
            <w:r w:rsidR="0002328E">
              <w:rPr>
                <w:noProof/>
                <w:webHidden/>
              </w:rPr>
              <w:fldChar w:fldCharType="begin"/>
            </w:r>
            <w:r w:rsidR="0002328E">
              <w:rPr>
                <w:noProof/>
                <w:webHidden/>
              </w:rPr>
              <w:instrText xml:space="preserve"> PAGEREF _Toc377562991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14:paraId="337C8EF4" w14:textId="77777777" w:rsidR="0002328E" w:rsidRDefault="001A5271">
          <w:pPr>
            <w:pStyle w:val="INNH2"/>
            <w:tabs>
              <w:tab w:val="right" w:leader="dot" w:pos="9016"/>
            </w:tabs>
            <w:rPr>
              <w:rFonts w:eastAsiaTheme="minorEastAsia"/>
              <w:noProof/>
              <w:lang w:eastAsia="nb-NO"/>
            </w:rPr>
          </w:pPr>
          <w:hyperlink w:anchor="_Toc377562992" w:history="1">
            <w:r w:rsidR="0002328E" w:rsidRPr="00B611E8">
              <w:rPr>
                <w:rStyle w:val="Hyperkobling"/>
                <w:noProof/>
              </w:rPr>
              <w:t>Reise i regi klubben</w:t>
            </w:r>
            <w:r w:rsidR="0002328E">
              <w:rPr>
                <w:noProof/>
                <w:webHidden/>
              </w:rPr>
              <w:tab/>
            </w:r>
            <w:r w:rsidR="0002328E">
              <w:rPr>
                <w:noProof/>
                <w:webHidden/>
              </w:rPr>
              <w:fldChar w:fldCharType="begin"/>
            </w:r>
            <w:r w:rsidR="0002328E">
              <w:rPr>
                <w:noProof/>
                <w:webHidden/>
              </w:rPr>
              <w:instrText xml:space="preserve"> PAGEREF _Toc377562992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14:paraId="4C85068D" w14:textId="77777777" w:rsidR="0002328E" w:rsidRDefault="001A5271">
          <w:pPr>
            <w:pStyle w:val="INNH1"/>
            <w:tabs>
              <w:tab w:val="right" w:leader="dot" w:pos="9016"/>
            </w:tabs>
            <w:rPr>
              <w:rFonts w:eastAsiaTheme="minorEastAsia"/>
              <w:noProof/>
              <w:lang w:eastAsia="nb-NO"/>
            </w:rPr>
          </w:pPr>
          <w:hyperlink w:anchor="_Toc377562993" w:history="1">
            <w:r w:rsidR="0002328E" w:rsidRPr="00B611E8">
              <w:rPr>
                <w:rStyle w:val="Hyperkobling"/>
                <w:noProof/>
              </w:rPr>
              <w:t>Til deg som er …</w:t>
            </w:r>
            <w:r w:rsidR="0002328E">
              <w:rPr>
                <w:noProof/>
                <w:webHidden/>
              </w:rPr>
              <w:tab/>
            </w:r>
            <w:r w:rsidR="0002328E">
              <w:rPr>
                <w:noProof/>
                <w:webHidden/>
              </w:rPr>
              <w:fldChar w:fldCharType="begin"/>
            </w:r>
            <w:r w:rsidR="0002328E">
              <w:rPr>
                <w:noProof/>
                <w:webHidden/>
              </w:rPr>
              <w:instrText xml:space="preserve"> PAGEREF _Toc377562993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14:paraId="26592162" w14:textId="77777777" w:rsidR="0002328E" w:rsidRDefault="001A5271">
          <w:pPr>
            <w:pStyle w:val="INNH2"/>
            <w:tabs>
              <w:tab w:val="right" w:leader="dot" w:pos="9016"/>
            </w:tabs>
            <w:rPr>
              <w:rFonts w:eastAsiaTheme="minorEastAsia"/>
              <w:noProof/>
              <w:lang w:eastAsia="nb-NO"/>
            </w:rPr>
          </w:pPr>
          <w:hyperlink w:anchor="_Toc377562994" w:history="1">
            <w:r w:rsidR="0002328E" w:rsidRPr="00B611E8">
              <w:rPr>
                <w:rStyle w:val="Hyperkobling"/>
                <w:noProof/>
              </w:rPr>
              <w:t>Utøver</w:t>
            </w:r>
            <w:r w:rsidR="0002328E">
              <w:rPr>
                <w:noProof/>
                <w:webHidden/>
              </w:rPr>
              <w:tab/>
            </w:r>
            <w:r w:rsidR="0002328E">
              <w:rPr>
                <w:noProof/>
                <w:webHidden/>
              </w:rPr>
              <w:fldChar w:fldCharType="begin"/>
            </w:r>
            <w:r w:rsidR="0002328E">
              <w:rPr>
                <w:noProof/>
                <w:webHidden/>
              </w:rPr>
              <w:instrText xml:space="preserve"> PAGEREF _Toc377562994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14:paraId="446279C7" w14:textId="77777777" w:rsidR="0002328E" w:rsidRDefault="001A5271">
          <w:pPr>
            <w:pStyle w:val="INNH2"/>
            <w:tabs>
              <w:tab w:val="right" w:leader="dot" w:pos="9016"/>
            </w:tabs>
            <w:rPr>
              <w:rFonts w:eastAsiaTheme="minorEastAsia"/>
              <w:noProof/>
              <w:lang w:eastAsia="nb-NO"/>
            </w:rPr>
          </w:pPr>
          <w:hyperlink w:anchor="_Toc377562995" w:history="1">
            <w:r w:rsidR="0002328E" w:rsidRPr="00B611E8">
              <w:rPr>
                <w:rStyle w:val="Hyperkobling"/>
                <w:noProof/>
              </w:rPr>
              <w:t>Forelder/foresatt</w:t>
            </w:r>
            <w:r w:rsidR="0002328E">
              <w:rPr>
                <w:noProof/>
                <w:webHidden/>
              </w:rPr>
              <w:tab/>
            </w:r>
            <w:r w:rsidR="0002328E">
              <w:rPr>
                <w:noProof/>
                <w:webHidden/>
              </w:rPr>
              <w:fldChar w:fldCharType="begin"/>
            </w:r>
            <w:r w:rsidR="0002328E">
              <w:rPr>
                <w:noProof/>
                <w:webHidden/>
              </w:rPr>
              <w:instrText xml:space="preserve"> PAGEREF _Toc377562995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14:paraId="10E6A495" w14:textId="77777777" w:rsidR="0002328E" w:rsidRDefault="001A5271">
          <w:pPr>
            <w:pStyle w:val="INNH2"/>
            <w:tabs>
              <w:tab w:val="right" w:leader="dot" w:pos="9016"/>
            </w:tabs>
            <w:rPr>
              <w:rFonts w:eastAsiaTheme="minorEastAsia"/>
              <w:noProof/>
              <w:lang w:eastAsia="nb-NO"/>
            </w:rPr>
          </w:pPr>
          <w:hyperlink w:anchor="_Toc377562996" w:history="1">
            <w:r w:rsidR="0002328E" w:rsidRPr="00B611E8">
              <w:rPr>
                <w:rStyle w:val="Hyperkobling"/>
                <w:noProof/>
              </w:rPr>
              <w:t>Trener</w:t>
            </w:r>
            <w:r w:rsidR="0002328E">
              <w:rPr>
                <w:noProof/>
                <w:webHidden/>
              </w:rPr>
              <w:tab/>
            </w:r>
            <w:r w:rsidR="0002328E">
              <w:rPr>
                <w:noProof/>
                <w:webHidden/>
              </w:rPr>
              <w:fldChar w:fldCharType="begin"/>
            </w:r>
            <w:r w:rsidR="0002328E">
              <w:rPr>
                <w:noProof/>
                <w:webHidden/>
              </w:rPr>
              <w:instrText xml:space="preserve"> PAGEREF _Toc377562996 \h </w:instrText>
            </w:r>
            <w:r w:rsidR="0002328E">
              <w:rPr>
                <w:noProof/>
                <w:webHidden/>
              </w:rPr>
            </w:r>
            <w:r w:rsidR="0002328E">
              <w:rPr>
                <w:noProof/>
                <w:webHidden/>
              </w:rPr>
              <w:fldChar w:fldCharType="separate"/>
            </w:r>
            <w:r w:rsidR="00DD5456">
              <w:rPr>
                <w:noProof/>
                <w:webHidden/>
              </w:rPr>
              <w:t>16</w:t>
            </w:r>
            <w:r w:rsidR="0002328E">
              <w:rPr>
                <w:noProof/>
                <w:webHidden/>
              </w:rPr>
              <w:fldChar w:fldCharType="end"/>
            </w:r>
          </w:hyperlink>
        </w:p>
        <w:p w14:paraId="7B44A112" w14:textId="77777777" w:rsidR="0002328E" w:rsidRDefault="001A5271">
          <w:pPr>
            <w:pStyle w:val="INNH2"/>
            <w:tabs>
              <w:tab w:val="right" w:leader="dot" w:pos="9016"/>
            </w:tabs>
            <w:rPr>
              <w:rFonts w:eastAsiaTheme="minorEastAsia"/>
              <w:noProof/>
              <w:lang w:eastAsia="nb-NO"/>
            </w:rPr>
          </w:pPr>
          <w:hyperlink w:anchor="_Toc377562997" w:history="1">
            <w:r w:rsidR="0002328E" w:rsidRPr="00B611E8">
              <w:rPr>
                <w:rStyle w:val="Hyperkobling"/>
                <w:noProof/>
              </w:rPr>
              <w:t>Oppmann og lagleder</w:t>
            </w:r>
            <w:r w:rsidR="0002328E">
              <w:rPr>
                <w:noProof/>
                <w:webHidden/>
              </w:rPr>
              <w:tab/>
            </w:r>
            <w:r w:rsidR="0002328E">
              <w:rPr>
                <w:noProof/>
                <w:webHidden/>
              </w:rPr>
              <w:fldChar w:fldCharType="begin"/>
            </w:r>
            <w:r w:rsidR="0002328E">
              <w:rPr>
                <w:noProof/>
                <w:webHidden/>
              </w:rPr>
              <w:instrText xml:space="preserve"> PAGEREF _Toc377562997 \h </w:instrText>
            </w:r>
            <w:r w:rsidR="0002328E">
              <w:rPr>
                <w:noProof/>
                <w:webHidden/>
              </w:rPr>
            </w:r>
            <w:r w:rsidR="0002328E">
              <w:rPr>
                <w:noProof/>
                <w:webHidden/>
              </w:rPr>
              <w:fldChar w:fldCharType="separate"/>
            </w:r>
            <w:r w:rsidR="00DD5456">
              <w:rPr>
                <w:noProof/>
                <w:webHidden/>
              </w:rPr>
              <w:t>17</w:t>
            </w:r>
            <w:r w:rsidR="0002328E">
              <w:rPr>
                <w:noProof/>
                <w:webHidden/>
              </w:rPr>
              <w:fldChar w:fldCharType="end"/>
            </w:r>
          </w:hyperlink>
        </w:p>
        <w:p w14:paraId="12E4318B" w14:textId="77777777" w:rsidR="0002328E" w:rsidRDefault="001A5271">
          <w:pPr>
            <w:pStyle w:val="INNH2"/>
            <w:tabs>
              <w:tab w:val="right" w:leader="dot" w:pos="9016"/>
            </w:tabs>
            <w:rPr>
              <w:rFonts w:eastAsiaTheme="minorEastAsia"/>
              <w:noProof/>
              <w:lang w:eastAsia="nb-NO"/>
            </w:rPr>
          </w:pPr>
          <w:hyperlink w:anchor="_Toc377562998" w:history="1">
            <w:r w:rsidR="0002328E" w:rsidRPr="00B611E8">
              <w:rPr>
                <w:rStyle w:val="Hyperkobling"/>
                <w:noProof/>
              </w:rPr>
              <w:t>Dommer</w:t>
            </w:r>
            <w:r w:rsidR="0002328E">
              <w:rPr>
                <w:noProof/>
                <w:webHidden/>
              </w:rPr>
              <w:tab/>
            </w:r>
            <w:r w:rsidR="0002328E">
              <w:rPr>
                <w:noProof/>
                <w:webHidden/>
              </w:rPr>
              <w:fldChar w:fldCharType="begin"/>
            </w:r>
            <w:r w:rsidR="0002328E">
              <w:rPr>
                <w:noProof/>
                <w:webHidden/>
              </w:rPr>
              <w:instrText xml:space="preserve"> PAGEREF _Toc377562998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14:paraId="574D5AAA" w14:textId="77777777" w:rsidR="0002328E" w:rsidRDefault="001A5271">
          <w:pPr>
            <w:pStyle w:val="INNH1"/>
            <w:tabs>
              <w:tab w:val="right" w:leader="dot" w:pos="9016"/>
            </w:tabs>
            <w:rPr>
              <w:rFonts w:eastAsiaTheme="minorEastAsia"/>
              <w:noProof/>
              <w:lang w:eastAsia="nb-NO"/>
            </w:rPr>
          </w:pPr>
          <w:hyperlink w:anchor="_Toc377562999" w:history="1">
            <w:r w:rsidR="0002328E" w:rsidRPr="00B611E8">
              <w:rPr>
                <w:rStyle w:val="Hyperkobling"/>
                <w:noProof/>
              </w:rPr>
              <w:t>Klubbdrift</w:t>
            </w:r>
            <w:r w:rsidR="0002328E">
              <w:rPr>
                <w:noProof/>
                <w:webHidden/>
              </w:rPr>
              <w:tab/>
            </w:r>
            <w:r w:rsidR="0002328E">
              <w:rPr>
                <w:noProof/>
                <w:webHidden/>
              </w:rPr>
              <w:fldChar w:fldCharType="begin"/>
            </w:r>
            <w:r w:rsidR="0002328E">
              <w:rPr>
                <w:noProof/>
                <w:webHidden/>
              </w:rPr>
              <w:instrText xml:space="preserve"> PAGEREF _Toc377562999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14:paraId="4D9C1C4D" w14:textId="77777777" w:rsidR="0002328E" w:rsidRDefault="001A5271">
          <w:pPr>
            <w:pStyle w:val="INNH2"/>
            <w:tabs>
              <w:tab w:val="right" w:leader="dot" w:pos="9016"/>
            </w:tabs>
            <w:rPr>
              <w:rFonts w:eastAsiaTheme="minorEastAsia"/>
              <w:noProof/>
              <w:lang w:eastAsia="nb-NO"/>
            </w:rPr>
          </w:pPr>
          <w:hyperlink w:anchor="_Toc377563000" w:history="1">
            <w:r w:rsidR="0002328E" w:rsidRPr="00B611E8">
              <w:rPr>
                <w:rStyle w:val="Hyperkobling"/>
                <w:noProof/>
              </w:rPr>
              <w:t>Årshjul</w:t>
            </w:r>
            <w:r w:rsidR="0002328E">
              <w:rPr>
                <w:noProof/>
                <w:webHidden/>
              </w:rPr>
              <w:tab/>
            </w:r>
            <w:r w:rsidR="0002328E">
              <w:rPr>
                <w:noProof/>
                <w:webHidden/>
              </w:rPr>
              <w:fldChar w:fldCharType="begin"/>
            </w:r>
            <w:r w:rsidR="0002328E">
              <w:rPr>
                <w:noProof/>
                <w:webHidden/>
              </w:rPr>
              <w:instrText xml:space="preserve"> PAGEREF _Toc377563000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14:paraId="78F68911" w14:textId="77777777" w:rsidR="0002328E" w:rsidRDefault="001A5271">
          <w:pPr>
            <w:pStyle w:val="INNH2"/>
            <w:tabs>
              <w:tab w:val="right" w:leader="dot" w:pos="9016"/>
            </w:tabs>
            <w:rPr>
              <w:rFonts w:eastAsiaTheme="minorEastAsia"/>
              <w:noProof/>
              <w:lang w:eastAsia="nb-NO"/>
            </w:rPr>
          </w:pPr>
          <w:hyperlink w:anchor="_Toc377563001" w:history="1">
            <w:r w:rsidR="0002328E" w:rsidRPr="00B611E8">
              <w:rPr>
                <w:rStyle w:val="Hyperkobling"/>
                <w:noProof/>
              </w:rPr>
              <w:t>Kurs og utdanning</w:t>
            </w:r>
            <w:r w:rsidR="0002328E">
              <w:rPr>
                <w:noProof/>
                <w:webHidden/>
              </w:rPr>
              <w:tab/>
            </w:r>
            <w:r w:rsidR="0002328E">
              <w:rPr>
                <w:noProof/>
                <w:webHidden/>
              </w:rPr>
              <w:fldChar w:fldCharType="begin"/>
            </w:r>
            <w:r w:rsidR="0002328E">
              <w:rPr>
                <w:noProof/>
                <w:webHidden/>
              </w:rPr>
              <w:instrText xml:space="preserve"> PAGEREF _Toc377563001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14:paraId="24F53BE0" w14:textId="77777777" w:rsidR="0002328E" w:rsidRDefault="001A5271">
          <w:pPr>
            <w:pStyle w:val="INNH2"/>
            <w:tabs>
              <w:tab w:val="right" w:leader="dot" w:pos="9016"/>
            </w:tabs>
            <w:rPr>
              <w:rFonts w:eastAsiaTheme="minorEastAsia"/>
              <w:noProof/>
              <w:lang w:eastAsia="nb-NO"/>
            </w:rPr>
          </w:pPr>
          <w:hyperlink w:anchor="_Toc377563002" w:history="1">
            <w:r w:rsidR="0002328E" w:rsidRPr="00B611E8">
              <w:rPr>
                <w:rStyle w:val="Hyperkobling"/>
                <w:noProof/>
              </w:rPr>
              <w:t>Medlemshåndtering</w:t>
            </w:r>
            <w:r w:rsidR="0002328E">
              <w:rPr>
                <w:noProof/>
                <w:webHidden/>
              </w:rPr>
              <w:tab/>
            </w:r>
            <w:r w:rsidR="0002328E">
              <w:rPr>
                <w:noProof/>
                <w:webHidden/>
              </w:rPr>
              <w:fldChar w:fldCharType="begin"/>
            </w:r>
            <w:r w:rsidR="0002328E">
              <w:rPr>
                <w:noProof/>
                <w:webHidden/>
              </w:rPr>
              <w:instrText xml:space="preserve"> PAGEREF _Toc377563002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14:paraId="6F06CD06" w14:textId="77777777" w:rsidR="0002328E" w:rsidRDefault="001A5271">
          <w:pPr>
            <w:pStyle w:val="INNH2"/>
            <w:tabs>
              <w:tab w:val="right" w:leader="dot" w:pos="9016"/>
            </w:tabs>
            <w:rPr>
              <w:rFonts w:eastAsiaTheme="minorEastAsia"/>
              <w:noProof/>
              <w:lang w:eastAsia="nb-NO"/>
            </w:rPr>
          </w:pPr>
          <w:hyperlink w:anchor="_Toc377563003" w:history="1">
            <w:r w:rsidR="0002328E" w:rsidRPr="00B611E8">
              <w:rPr>
                <w:rStyle w:val="Hyperkobling"/>
                <w:noProof/>
              </w:rPr>
              <w:t>Dugnad og frivillig arbeid</w:t>
            </w:r>
            <w:r w:rsidR="0002328E">
              <w:rPr>
                <w:noProof/>
                <w:webHidden/>
              </w:rPr>
              <w:tab/>
            </w:r>
            <w:r w:rsidR="0002328E">
              <w:rPr>
                <w:noProof/>
                <w:webHidden/>
              </w:rPr>
              <w:fldChar w:fldCharType="begin"/>
            </w:r>
            <w:r w:rsidR="0002328E">
              <w:rPr>
                <w:noProof/>
                <w:webHidden/>
              </w:rPr>
              <w:instrText xml:space="preserve"> PAGEREF _Toc377563003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14:paraId="72F45869" w14:textId="77777777" w:rsidR="0002328E" w:rsidRDefault="001A5271">
          <w:pPr>
            <w:pStyle w:val="INNH2"/>
            <w:tabs>
              <w:tab w:val="right" w:leader="dot" w:pos="9016"/>
            </w:tabs>
            <w:rPr>
              <w:rFonts w:eastAsiaTheme="minorEastAsia"/>
              <w:noProof/>
              <w:lang w:eastAsia="nb-NO"/>
            </w:rPr>
          </w:pPr>
          <w:hyperlink w:anchor="_Toc377563004" w:history="1">
            <w:r w:rsidR="0002328E" w:rsidRPr="00B611E8">
              <w:rPr>
                <w:rStyle w:val="Hyperkobling"/>
                <w:noProof/>
              </w:rPr>
              <w:t>Politiattester</w:t>
            </w:r>
            <w:r w:rsidR="0002328E">
              <w:rPr>
                <w:noProof/>
                <w:webHidden/>
              </w:rPr>
              <w:tab/>
            </w:r>
            <w:r w:rsidR="0002328E">
              <w:rPr>
                <w:noProof/>
                <w:webHidden/>
              </w:rPr>
              <w:fldChar w:fldCharType="begin"/>
            </w:r>
            <w:r w:rsidR="0002328E">
              <w:rPr>
                <w:noProof/>
                <w:webHidden/>
              </w:rPr>
              <w:instrText xml:space="preserve"> PAGEREF _Toc377563004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14:paraId="22F0B074" w14:textId="77777777" w:rsidR="0002328E" w:rsidRDefault="001A5271">
          <w:pPr>
            <w:pStyle w:val="INNH2"/>
            <w:tabs>
              <w:tab w:val="right" w:leader="dot" w:pos="9016"/>
            </w:tabs>
            <w:rPr>
              <w:rFonts w:eastAsiaTheme="minorEastAsia"/>
              <w:noProof/>
              <w:lang w:eastAsia="nb-NO"/>
            </w:rPr>
          </w:pPr>
          <w:hyperlink w:anchor="_Toc377563005" w:history="1">
            <w:r w:rsidR="0002328E" w:rsidRPr="00B611E8">
              <w:rPr>
                <w:rStyle w:val="Hyperkobling"/>
                <w:noProof/>
              </w:rPr>
              <w:t>Klubbens antidopingarbeid</w:t>
            </w:r>
            <w:r w:rsidR="0002328E">
              <w:rPr>
                <w:noProof/>
                <w:webHidden/>
              </w:rPr>
              <w:tab/>
            </w:r>
            <w:r w:rsidR="0002328E">
              <w:rPr>
                <w:noProof/>
                <w:webHidden/>
              </w:rPr>
              <w:fldChar w:fldCharType="begin"/>
            </w:r>
            <w:r w:rsidR="0002328E">
              <w:rPr>
                <w:noProof/>
                <w:webHidden/>
              </w:rPr>
              <w:instrText xml:space="preserve"> PAGEREF _Toc377563005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14:paraId="06AE12CF" w14:textId="77777777" w:rsidR="0002328E" w:rsidRDefault="001A5271">
          <w:pPr>
            <w:pStyle w:val="INNH2"/>
            <w:tabs>
              <w:tab w:val="right" w:leader="dot" w:pos="9016"/>
            </w:tabs>
            <w:rPr>
              <w:rFonts w:eastAsiaTheme="minorEastAsia"/>
              <w:noProof/>
              <w:lang w:eastAsia="nb-NO"/>
            </w:rPr>
          </w:pPr>
          <w:hyperlink w:anchor="_Toc377563006" w:history="1">
            <w:r w:rsidR="0002328E" w:rsidRPr="00B611E8">
              <w:rPr>
                <w:rStyle w:val="Hyperkobling"/>
                <w:noProof/>
              </w:rPr>
              <w:t>Kommunikasjon</w:t>
            </w:r>
            <w:r w:rsidR="0002328E">
              <w:rPr>
                <w:noProof/>
                <w:webHidden/>
              </w:rPr>
              <w:tab/>
            </w:r>
            <w:r w:rsidR="0002328E">
              <w:rPr>
                <w:noProof/>
                <w:webHidden/>
              </w:rPr>
              <w:fldChar w:fldCharType="begin"/>
            </w:r>
            <w:r w:rsidR="0002328E">
              <w:rPr>
                <w:noProof/>
                <w:webHidden/>
              </w:rPr>
              <w:instrText xml:space="preserve"> PAGEREF _Toc377563006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14:paraId="5F14394F" w14:textId="77777777" w:rsidR="0002328E" w:rsidRDefault="001A5271">
          <w:pPr>
            <w:pStyle w:val="INNH2"/>
            <w:tabs>
              <w:tab w:val="right" w:leader="dot" w:pos="9016"/>
            </w:tabs>
            <w:rPr>
              <w:rFonts w:eastAsiaTheme="minorEastAsia"/>
              <w:noProof/>
              <w:lang w:eastAsia="nb-NO"/>
            </w:rPr>
          </w:pPr>
          <w:hyperlink w:anchor="_Toc377563007" w:history="1">
            <w:r w:rsidR="0002328E" w:rsidRPr="00B611E8">
              <w:rPr>
                <w:rStyle w:val="Hyperkobling"/>
                <w:noProof/>
              </w:rPr>
              <w:t>Arbeidsgiveransvar</w:t>
            </w:r>
            <w:r w:rsidR="0002328E">
              <w:rPr>
                <w:noProof/>
                <w:webHidden/>
              </w:rPr>
              <w:tab/>
            </w:r>
            <w:r w:rsidR="0002328E">
              <w:rPr>
                <w:noProof/>
                <w:webHidden/>
              </w:rPr>
              <w:fldChar w:fldCharType="begin"/>
            </w:r>
            <w:r w:rsidR="0002328E">
              <w:rPr>
                <w:noProof/>
                <w:webHidden/>
              </w:rPr>
              <w:instrText xml:space="preserve"> PAGEREF _Toc377563007 \h </w:instrText>
            </w:r>
            <w:r w:rsidR="0002328E">
              <w:rPr>
                <w:noProof/>
                <w:webHidden/>
              </w:rPr>
            </w:r>
            <w:r w:rsidR="0002328E">
              <w:rPr>
                <w:noProof/>
                <w:webHidden/>
              </w:rPr>
              <w:fldChar w:fldCharType="separate"/>
            </w:r>
            <w:r w:rsidR="00DD5456">
              <w:rPr>
                <w:noProof/>
                <w:webHidden/>
              </w:rPr>
              <w:t>21</w:t>
            </w:r>
            <w:r w:rsidR="0002328E">
              <w:rPr>
                <w:noProof/>
                <w:webHidden/>
              </w:rPr>
              <w:fldChar w:fldCharType="end"/>
            </w:r>
          </w:hyperlink>
        </w:p>
        <w:p w14:paraId="25E768B0" w14:textId="77777777" w:rsidR="0002328E" w:rsidRDefault="001A5271">
          <w:pPr>
            <w:pStyle w:val="INNH2"/>
            <w:tabs>
              <w:tab w:val="right" w:leader="dot" w:pos="9016"/>
            </w:tabs>
            <w:rPr>
              <w:rFonts w:eastAsiaTheme="minorEastAsia"/>
              <w:noProof/>
              <w:lang w:eastAsia="nb-NO"/>
            </w:rPr>
          </w:pPr>
          <w:hyperlink w:anchor="_Toc377563008" w:history="1">
            <w:r w:rsidR="0002328E" w:rsidRPr="00B611E8">
              <w:rPr>
                <w:rStyle w:val="Hyperkobling"/>
                <w:noProof/>
              </w:rPr>
              <w:t>Sikkerhetsarbeid (HMS)</w:t>
            </w:r>
            <w:r w:rsidR="0002328E">
              <w:rPr>
                <w:noProof/>
                <w:webHidden/>
              </w:rPr>
              <w:tab/>
            </w:r>
            <w:r w:rsidR="0002328E">
              <w:rPr>
                <w:noProof/>
                <w:webHidden/>
              </w:rPr>
              <w:fldChar w:fldCharType="begin"/>
            </w:r>
            <w:r w:rsidR="0002328E">
              <w:rPr>
                <w:noProof/>
                <w:webHidden/>
              </w:rPr>
              <w:instrText xml:space="preserve"> PAGEREF _Toc377563008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14:paraId="39A7EB60" w14:textId="77777777" w:rsidR="0002328E" w:rsidRDefault="001A5271">
          <w:pPr>
            <w:pStyle w:val="INNH2"/>
            <w:tabs>
              <w:tab w:val="right" w:leader="dot" w:pos="9016"/>
            </w:tabs>
            <w:rPr>
              <w:rFonts w:eastAsiaTheme="minorEastAsia"/>
              <w:noProof/>
              <w:lang w:eastAsia="nb-NO"/>
            </w:rPr>
          </w:pPr>
          <w:hyperlink w:anchor="_Toc377563009" w:history="1">
            <w:r w:rsidR="0002328E" w:rsidRPr="00B611E8">
              <w:rPr>
                <w:rStyle w:val="Hyperkobling"/>
                <w:noProof/>
              </w:rPr>
              <w:t>Økonomi</w:t>
            </w:r>
            <w:r w:rsidR="0002328E">
              <w:rPr>
                <w:noProof/>
                <w:webHidden/>
              </w:rPr>
              <w:tab/>
            </w:r>
            <w:r w:rsidR="0002328E">
              <w:rPr>
                <w:noProof/>
                <w:webHidden/>
              </w:rPr>
              <w:fldChar w:fldCharType="begin"/>
            </w:r>
            <w:r w:rsidR="0002328E">
              <w:rPr>
                <w:noProof/>
                <w:webHidden/>
              </w:rPr>
              <w:instrText xml:space="preserve"> PAGEREF _Toc377563009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14:paraId="79FD87A1" w14:textId="77777777" w:rsidR="0002328E" w:rsidRDefault="001A5271">
          <w:pPr>
            <w:pStyle w:val="INNH2"/>
            <w:tabs>
              <w:tab w:val="right" w:leader="dot" w:pos="9016"/>
            </w:tabs>
            <w:rPr>
              <w:rFonts w:eastAsiaTheme="minorEastAsia"/>
              <w:noProof/>
              <w:lang w:eastAsia="nb-NO"/>
            </w:rPr>
          </w:pPr>
          <w:hyperlink w:anchor="_Toc377563010" w:history="1">
            <w:r w:rsidR="0002328E" w:rsidRPr="00B611E8">
              <w:rPr>
                <w:rStyle w:val="Hyperkobling"/>
                <w:noProof/>
              </w:rPr>
              <w:t>Forsikringer</w:t>
            </w:r>
            <w:r w:rsidR="0002328E">
              <w:rPr>
                <w:noProof/>
                <w:webHidden/>
              </w:rPr>
              <w:tab/>
            </w:r>
            <w:r w:rsidR="0002328E">
              <w:rPr>
                <w:noProof/>
                <w:webHidden/>
              </w:rPr>
              <w:fldChar w:fldCharType="begin"/>
            </w:r>
            <w:r w:rsidR="0002328E">
              <w:rPr>
                <w:noProof/>
                <w:webHidden/>
              </w:rPr>
              <w:instrText xml:space="preserve"> PAGEREF _Toc377563010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14:paraId="0E492FD1" w14:textId="77777777" w:rsidR="0002328E" w:rsidRDefault="001A5271">
          <w:pPr>
            <w:pStyle w:val="INNH2"/>
            <w:tabs>
              <w:tab w:val="right" w:leader="dot" w:pos="9016"/>
            </w:tabs>
            <w:rPr>
              <w:rFonts w:eastAsiaTheme="minorEastAsia"/>
              <w:noProof/>
              <w:lang w:eastAsia="nb-NO"/>
            </w:rPr>
          </w:pPr>
          <w:hyperlink w:anchor="_Toc377563011" w:history="1">
            <w:r w:rsidR="0002328E" w:rsidRPr="00B611E8">
              <w:rPr>
                <w:rStyle w:val="Hyperkobling"/>
                <w:noProof/>
              </w:rPr>
              <w:t>Anlegg og utstyr</w:t>
            </w:r>
            <w:r w:rsidR="0002328E">
              <w:rPr>
                <w:noProof/>
                <w:webHidden/>
              </w:rPr>
              <w:tab/>
            </w:r>
            <w:r w:rsidR="0002328E">
              <w:rPr>
                <w:noProof/>
                <w:webHidden/>
              </w:rPr>
              <w:fldChar w:fldCharType="begin"/>
            </w:r>
            <w:r w:rsidR="0002328E">
              <w:rPr>
                <w:noProof/>
                <w:webHidden/>
              </w:rPr>
              <w:instrText xml:space="preserve"> PAGEREF _Toc377563011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14:paraId="28BC1003" w14:textId="77777777" w:rsidR="0002328E" w:rsidRDefault="001A5271">
          <w:pPr>
            <w:pStyle w:val="INNH2"/>
            <w:tabs>
              <w:tab w:val="right" w:leader="dot" w:pos="9016"/>
            </w:tabs>
            <w:rPr>
              <w:rFonts w:eastAsiaTheme="minorEastAsia"/>
              <w:noProof/>
              <w:lang w:eastAsia="nb-NO"/>
            </w:rPr>
          </w:pPr>
          <w:hyperlink w:anchor="_Toc377563012" w:history="1">
            <w:r w:rsidR="0002328E" w:rsidRPr="00B611E8">
              <w:rPr>
                <w:rStyle w:val="Hyperkobling"/>
                <w:noProof/>
              </w:rPr>
              <w:t>Utmerkelser og æresbevisninger</w:t>
            </w:r>
            <w:r w:rsidR="0002328E">
              <w:rPr>
                <w:noProof/>
                <w:webHidden/>
              </w:rPr>
              <w:tab/>
            </w:r>
            <w:r w:rsidR="0002328E">
              <w:rPr>
                <w:noProof/>
                <w:webHidden/>
              </w:rPr>
              <w:fldChar w:fldCharType="begin"/>
            </w:r>
            <w:r w:rsidR="0002328E">
              <w:rPr>
                <w:noProof/>
                <w:webHidden/>
              </w:rPr>
              <w:instrText xml:space="preserve"> PAGEREF _Toc377563012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14:paraId="51BF0793" w14:textId="77777777" w:rsidR="0002328E" w:rsidRDefault="001A5271">
          <w:pPr>
            <w:pStyle w:val="INNH2"/>
            <w:tabs>
              <w:tab w:val="right" w:leader="dot" w:pos="9016"/>
            </w:tabs>
            <w:rPr>
              <w:rFonts w:eastAsiaTheme="minorEastAsia"/>
              <w:noProof/>
              <w:lang w:eastAsia="nb-NO"/>
            </w:rPr>
          </w:pPr>
          <w:hyperlink w:anchor="_Toc377563013" w:history="1">
            <w:r w:rsidR="0002328E" w:rsidRPr="00B611E8">
              <w:rPr>
                <w:rStyle w:val="Hyperkobling"/>
                <w:noProof/>
              </w:rPr>
              <w:t>Retningslinjer i klubben</w:t>
            </w:r>
            <w:r w:rsidR="0002328E">
              <w:rPr>
                <w:noProof/>
                <w:webHidden/>
              </w:rPr>
              <w:tab/>
            </w:r>
            <w:r w:rsidR="0002328E">
              <w:rPr>
                <w:noProof/>
                <w:webHidden/>
              </w:rPr>
              <w:fldChar w:fldCharType="begin"/>
            </w:r>
            <w:r w:rsidR="0002328E">
              <w:rPr>
                <w:noProof/>
                <w:webHidden/>
              </w:rPr>
              <w:instrText xml:space="preserve"> PAGEREF _Toc377563013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14:paraId="28926CFE" w14:textId="77777777" w:rsidR="0002328E" w:rsidRDefault="001A5271">
          <w:pPr>
            <w:pStyle w:val="INNH1"/>
            <w:tabs>
              <w:tab w:val="right" w:leader="dot" w:pos="9016"/>
            </w:tabs>
            <w:rPr>
              <w:rFonts w:eastAsiaTheme="minorEastAsia"/>
              <w:noProof/>
              <w:lang w:eastAsia="nb-NO"/>
            </w:rPr>
          </w:pPr>
          <w:hyperlink w:anchor="_Toc377563014" w:history="1">
            <w:r w:rsidR="0002328E" w:rsidRPr="00B611E8">
              <w:rPr>
                <w:rStyle w:val="Hyperkobling"/>
                <w:noProof/>
              </w:rPr>
              <w:t>Maler og eksempler</w:t>
            </w:r>
            <w:r w:rsidR="0002328E">
              <w:rPr>
                <w:noProof/>
                <w:webHidden/>
              </w:rPr>
              <w:tab/>
            </w:r>
            <w:r w:rsidR="0002328E">
              <w:rPr>
                <w:noProof/>
                <w:webHidden/>
              </w:rPr>
              <w:fldChar w:fldCharType="begin"/>
            </w:r>
            <w:r w:rsidR="0002328E">
              <w:rPr>
                <w:noProof/>
                <w:webHidden/>
              </w:rPr>
              <w:instrText xml:space="preserve"> PAGEREF _Toc377563014 \h </w:instrText>
            </w:r>
            <w:r w:rsidR="0002328E">
              <w:rPr>
                <w:noProof/>
                <w:webHidden/>
              </w:rPr>
            </w:r>
            <w:r w:rsidR="0002328E">
              <w:rPr>
                <w:noProof/>
                <w:webHidden/>
              </w:rPr>
              <w:fldChar w:fldCharType="separate"/>
            </w:r>
            <w:r w:rsidR="00DD5456">
              <w:rPr>
                <w:noProof/>
                <w:webHidden/>
              </w:rPr>
              <w:t>25</w:t>
            </w:r>
            <w:r w:rsidR="0002328E">
              <w:rPr>
                <w:noProof/>
                <w:webHidden/>
              </w:rPr>
              <w:fldChar w:fldCharType="end"/>
            </w:r>
          </w:hyperlink>
        </w:p>
        <w:p w14:paraId="146C16E8" w14:textId="77777777" w:rsidR="008527AE" w:rsidRPr="0063292C" w:rsidRDefault="008527AE" w:rsidP="008527AE">
          <w:r w:rsidRPr="00C27F05">
            <w:rPr>
              <w:b/>
              <w:bCs/>
            </w:rPr>
            <w:fldChar w:fldCharType="end"/>
          </w:r>
        </w:p>
      </w:sdtContent>
    </w:sdt>
    <w:p w14:paraId="11B77277" w14:textId="77777777" w:rsidR="008527AE" w:rsidRDefault="008527AE" w:rsidP="008527AE">
      <w:r w:rsidRPr="00C27F05">
        <w:br w:type="page"/>
      </w:r>
    </w:p>
    <w:p w14:paraId="45AEEAD7" w14:textId="77777777" w:rsidR="008527AE" w:rsidRPr="0063292C" w:rsidRDefault="008527AE" w:rsidP="008527AE">
      <w:pPr>
        <w:pStyle w:val="Overskrift1"/>
        <w:spacing w:line="240" w:lineRule="auto"/>
      </w:pPr>
      <w:bookmarkStart w:id="3" w:name="_Toc354564536"/>
      <w:bookmarkStart w:id="4" w:name="_Toc377562971"/>
      <w:r w:rsidRPr="0063292C">
        <w:t>Innledning</w:t>
      </w:r>
      <w:bookmarkEnd w:id="3"/>
      <w:bookmarkEnd w:id="4"/>
    </w:p>
    <w:p w14:paraId="62740901" w14:textId="77777777" w:rsidR="008527AE" w:rsidRDefault="008527AE" w:rsidP="008527AE">
      <w:pPr>
        <w:spacing w:line="240" w:lineRule="auto"/>
        <w:rPr>
          <w:sz w:val="24"/>
          <w:szCs w:val="24"/>
        </w:rPr>
      </w:pPr>
    </w:p>
    <w:p w14:paraId="188A4F78" w14:textId="77777777" w:rsidR="008527AE" w:rsidRPr="0063292C" w:rsidRDefault="008527AE" w:rsidP="008527AE">
      <w:pPr>
        <w:spacing w:line="240" w:lineRule="auto"/>
      </w:pPr>
      <w:r w:rsidRPr="00C27F05">
        <w:t>Her bør klubben fortelle</w:t>
      </w:r>
    </w:p>
    <w:p w14:paraId="0D177BD9" w14:textId="77777777" w:rsidR="008527AE" w:rsidRDefault="008527AE" w:rsidP="008527AE">
      <w:pPr>
        <w:pStyle w:val="Listeavsnitt"/>
        <w:numPr>
          <w:ilvl w:val="0"/>
          <w:numId w:val="4"/>
        </w:numPr>
        <w:spacing w:line="240" w:lineRule="auto"/>
      </w:pPr>
      <w:proofErr w:type="gramStart"/>
      <w:r w:rsidRPr="00C27F05">
        <w:t>hvorfor</w:t>
      </w:r>
      <w:proofErr w:type="gramEnd"/>
      <w:r w:rsidRPr="00C27F05">
        <w:t xml:space="preserve"> dere har laget denne klubbhåndboka</w:t>
      </w:r>
    </w:p>
    <w:p w14:paraId="58F6F1B9" w14:textId="77777777" w:rsidR="008527AE" w:rsidRDefault="008527AE" w:rsidP="008527AE">
      <w:pPr>
        <w:pStyle w:val="Listeavsnitt"/>
        <w:numPr>
          <w:ilvl w:val="0"/>
          <w:numId w:val="4"/>
        </w:numPr>
        <w:spacing w:line="240" w:lineRule="auto"/>
      </w:pPr>
      <w:proofErr w:type="gramStart"/>
      <w:r w:rsidRPr="00C27F05">
        <w:t>hvem</w:t>
      </w:r>
      <w:proofErr w:type="gramEnd"/>
      <w:r w:rsidRPr="00C27F05">
        <w:t xml:space="preserve"> den </w:t>
      </w:r>
      <w:r>
        <w:t xml:space="preserve">er </w:t>
      </w:r>
      <w:r w:rsidRPr="00C27F05">
        <w:t>utarbeidet av</w:t>
      </w:r>
    </w:p>
    <w:p w14:paraId="14A42166" w14:textId="77777777" w:rsidR="008527AE" w:rsidRDefault="008527AE" w:rsidP="008527AE">
      <w:pPr>
        <w:pStyle w:val="Listeavsnitt"/>
        <w:numPr>
          <w:ilvl w:val="0"/>
          <w:numId w:val="4"/>
        </w:numPr>
        <w:spacing w:line="240" w:lineRule="auto"/>
      </w:pPr>
      <w:proofErr w:type="gramStart"/>
      <w:r w:rsidRPr="00C27F05">
        <w:t>hvem</w:t>
      </w:r>
      <w:proofErr w:type="gramEnd"/>
      <w:r w:rsidRPr="00C27F05">
        <w:t xml:space="preserve"> den er utarbeidet for</w:t>
      </w:r>
    </w:p>
    <w:p w14:paraId="77A1FBB3" w14:textId="77777777" w:rsidR="008527AE" w:rsidRDefault="008527AE" w:rsidP="008527AE">
      <w:pPr>
        <w:pStyle w:val="Listeavsnitt"/>
        <w:numPr>
          <w:ilvl w:val="0"/>
          <w:numId w:val="4"/>
        </w:numPr>
        <w:spacing w:line="240" w:lineRule="auto"/>
      </w:pPr>
      <w:proofErr w:type="gramStart"/>
      <w:r w:rsidRPr="00C27F05">
        <w:t>hvordan</w:t>
      </w:r>
      <w:proofErr w:type="gramEnd"/>
      <w:r w:rsidRPr="00C27F05">
        <w:t xml:space="preserve"> den skal brukes</w:t>
      </w:r>
    </w:p>
    <w:p w14:paraId="1C420455" w14:textId="77777777" w:rsidR="008527AE" w:rsidRDefault="008527AE" w:rsidP="008527AE">
      <w:pPr>
        <w:pStyle w:val="Listeavsnitt"/>
        <w:spacing w:line="240" w:lineRule="auto"/>
        <w:ind w:left="0"/>
      </w:pPr>
    </w:p>
    <w:p w14:paraId="2BACDF90" w14:textId="77777777"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9264" behindDoc="0" locked="0" layoutInCell="1" allowOverlap="1" wp14:anchorId="4767023C" wp14:editId="55CD9CE0">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58677388" w14:textId="77777777" w:rsidR="00C0031C" w:rsidRDefault="00C0031C" w:rsidP="008527AE">
                            <w:r>
                              <w:t>EKSEMPEL</w:t>
                            </w:r>
                          </w:p>
                          <w:p w14:paraId="13C814AE" w14:textId="77777777" w:rsidR="00C0031C" w:rsidRDefault="00C0031C" w:rsidP="008527AE">
                            <w:r>
                              <w:t>Klubbhåndboka skal svare på de viktigste spørsmålene om klubben og gjøre det enkelt å finne ut hva som gjelder internt i klubben. Den skal sikre at det er kontinuitet i det som bestemmes og gjøres.</w:t>
                            </w:r>
                          </w:p>
                          <w:p w14:paraId="7DCE1CBE" w14:textId="77777777" w:rsidR="00C0031C" w:rsidRDefault="00C0031C"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67319471" w14:textId="77777777" w:rsidR="00C0031C" w:rsidRDefault="00C0031C" w:rsidP="008527A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7023C" id="Tekstboks 1" o:spid="_x0000_s1028" type="#_x0000_t202" style="position:absolute;margin-left:0;margin-top:0;width:408.8pt;height:18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14:paraId="58677388" w14:textId="77777777" w:rsidR="00C0031C" w:rsidRDefault="00C0031C" w:rsidP="008527AE">
                      <w:r>
                        <w:t>EKSEMPEL</w:t>
                      </w:r>
                    </w:p>
                    <w:p w14:paraId="13C814AE" w14:textId="77777777" w:rsidR="00C0031C" w:rsidRDefault="00C0031C" w:rsidP="008527AE">
                      <w:r>
                        <w:t>Klubbhåndboka skal svare på de viktigste spørsmålene om klubben og gjøre det enkelt å finne ut hva som gjelder internt i klubben. Den skal sikre at det er kontinuitet i det som bestemmes og gjøres.</w:t>
                      </w:r>
                    </w:p>
                    <w:p w14:paraId="7DCE1CBE" w14:textId="77777777" w:rsidR="00C0031C" w:rsidRDefault="00C0031C"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67319471" w14:textId="77777777" w:rsidR="00C0031C" w:rsidRDefault="00C0031C" w:rsidP="008527AE">
                      <w:r>
                        <w:t>Håndboka skal benyttes til å forstå og kommunisere hva som er viktig i vår klubb, hvilken klubb vi er, hva vi skal oppnå, hva vi tilbyr, og hvordan vi gjør ting.</w:t>
                      </w:r>
                    </w:p>
                  </w:txbxContent>
                </v:textbox>
              </v:shape>
            </w:pict>
          </mc:Fallback>
        </mc:AlternateContent>
      </w:r>
    </w:p>
    <w:p w14:paraId="22095102" w14:textId="77777777" w:rsidR="008527AE" w:rsidRPr="0063292C" w:rsidRDefault="008527AE" w:rsidP="008527AE">
      <w:pPr>
        <w:spacing w:line="240" w:lineRule="auto"/>
      </w:pPr>
    </w:p>
    <w:p w14:paraId="5A758E52" w14:textId="77777777" w:rsidR="008527AE" w:rsidRPr="0063292C" w:rsidRDefault="008527AE" w:rsidP="008527AE">
      <w:pPr>
        <w:spacing w:line="240" w:lineRule="auto"/>
      </w:pPr>
    </w:p>
    <w:p w14:paraId="6AE1BC66" w14:textId="77777777" w:rsidR="008527AE" w:rsidRPr="0063292C" w:rsidRDefault="008527AE" w:rsidP="008527AE">
      <w:pPr>
        <w:spacing w:line="240" w:lineRule="auto"/>
      </w:pPr>
    </w:p>
    <w:p w14:paraId="7105825F" w14:textId="77777777" w:rsidR="008527AE" w:rsidRPr="0063292C" w:rsidRDefault="008527AE" w:rsidP="008527AE">
      <w:pPr>
        <w:spacing w:line="240" w:lineRule="auto"/>
      </w:pPr>
    </w:p>
    <w:p w14:paraId="7B67774F" w14:textId="77777777" w:rsidR="008527AE" w:rsidRPr="0063292C" w:rsidRDefault="008527AE" w:rsidP="008527AE">
      <w:pPr>
        <w:spacing w:line="240" w:lineRule="auto"/>
      </w:pPr>
    </w:p>
    <w:p w14:paraId="4B591B31" w14:textId="77777777" w:rsidR="008527AE" w:rsidRPr="0063292C" w:rsidRDefault="008527AE" w:rsidP="008527AE">
      <w:pPr>
        <w:spacing w:line="240" w:lineRule="auto"/>
      </w:pPr>
    </w:p>
    <w:p w14:paraId="34750CA1" w14:textId="77777777" w:rsidR="008527AE" w:rsidRPr="0063292C" w:rsidRDefault="008527AE" w:rsidP="008527AE">
      <w:pPr>
        <w:spacing w:line="240" w:lineRule="auto"/>
      </w:pPr>
    </w:p>
    <w:p w14:paraId="09725090" w14:textId="77777777" w:rsidR="008527AE" w:rsidRPr="0063292C" w:rsidRDefault="008527AE" w:rsidP="008527AE">
      <w:pPr>
        <w:spacing w:line="240" w:lineRule="auto"/>
      </w:pPr>
    </w:p>
    <w:p w14:paraId="01895026" w14:textId="77777777" w:rsidR="008527AE" w:rsidRPr="0063292C" w:rsidRDefault="008527AE" w:rsidP="008527AE">
      <w:pPr>
        <w:pStyle w:val="Overskrift2"/>
      </w:pPr>
      <w:bookmarkStart w:id="5" w:name="_Toc354564539"/>
      <w:bookmarkStart w:id="6" w:name="_Toc377562972"/>
      <w:r w:rsidRPr="00C27F05">
        <w:t>Klubbens historie</w:t>
      </w:r>
      <w:bookmarkEnd w:id="5"/>
      <w:bookmarkEnd w:id="6"/>
    </w:p>
    <w:p w14:paraId="0BD47F40" w14:textId="77777777" w:rsidR="008527AE" w:rsidRPr="0063292C" w:rsidRDefault="008527AE" w:rsidP="008527AE">
      <w:pPr>
        <w:spacing w:line="240" w:lineRule="auto"/>
      </w:pPr>
      <w:r w:rsidRPr="00C27F05">
        <w:t>Gi en kort beskrivelse av klubbens viktigste historie. Trekk spesielt frem hva dere har vært mest stolt av, slik at klubbens betydning kommer frem.</w:t>
      </w:r>
    </w:p>
    <w:p w14:paraId="72226BA0" w14:textId="77777777" w:rsidR="008527AE" w:rsidRDefault="008527AE" w:rsidP="008527AE">
      <w:pPr>
        <w:pStyle w:val="Listeavsnitt"/>
        <w:numPr>
          <w:ilvl w:val="0"/>
          <w:numId w:val="5"/>
        </w:numPr>
        <w:spacing w:line="240" w:lineRule="auto"/>
        <w:ind w:left="709"/>
      </w:pPr>
      <w:r w:rsidRPr="00C27F05">
        <w:t>Hvorfor ble klubben stiftet?</w:t>
      </w:r>
    </w:p>
    <w:p w14:paraId="2D87D95E" w14:textId="77777777" w:rsidR="008527AE" w:rsidRDefault="008527AE" w:rsidP="008527AE">
      <w:pPr>
        <w:pStyle w:val="Listeavsnitt"/>
        <w:numPr>
          <w:ilvl w:val="0"/>
          <w:numId w:val="5"/>
        </w:numPr>
        <w:spacing w:line="240" w:lineRule="auto"/>
        <w:ind w:left="709"/>
      </w:pPr>
      <w:r w:rsidRPr="00C27F05">
        <w:t>Hvilke aktiviteter har klubben drevet med?</w:t>
      </w:r>
    </w:p>
    <w:p w14:paraId="4FAAAD29" w14:textId="77777777" w:rsidR="008527AE" w:rsidRDefault="008527AE" w:rsidP="008527AE">
      <w:pPr>
        <w:pStyle w:val="Listeavsnitt"/>
        <w:numPr>
          <w:ilvl w:val="0"/>
          <w:numId w:val="5"/>
        </w:numPr>
        <w:spacing w:line="240" w:lineRule="auto"/>
        <w:ind w:left="709"/>
      </w:pPr>
      <w:r w:rsidRPr="00C27F05">
        <w:t>Hva har klubben vært mest opptatt av frem til i dag?</w:t>
      </w:r>
    </w:p>
    <w:p w14:paraId="61C1D8B5" w14:textId="77777777" w:rsidR="008527AE" w:rsidRDefault="008527AE" w:rsidP="008527AE">
      <w:pPr>
        <w:pStyle w:val="Listeavsnitt"/>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14:paraId="64A37749" w14:textId="77777777" w:rsidR="008527AE" w:rsidRPr="0063292C" w:rsidRDefault="008527AE" w:rsidP="008527AE">
      <w:pPr>
        <w:pStyle w:val="Overskrift2"/>
      </w:pPr>
      <w:r>
        <w:br/>
      </w:r>
      <w:bookmarkStart w:id="7" w:name="_Toc377562973"/>
      <w:r w:rsidRPr="00C27F05">
        <w:t>Verdier</w:t>
      </w:r>
      <w:bookmarkEnd w:id="7"/>
    </w:p>
    <w:p w14:paraId="6E241C0F" w14:textId="77777777" w:rsidR="008527AE" w:rsidRPr="0063292C" w:rsidRDefault="008527AE" w:rsidP="008527AE">
      <w:pPr>
        <w:rPr>
          <w:rFonts w:cs="Arial"/>
          <w:iCs/>
          <w:color w:val="000000"/>
        </w:rPr>
      </w:pPr>
      <w:r w:rsidRPr="00C27F05">
        <w:rPr>
          <w:rFonts w:cs="Arial"/>
          <w:iCs/>
          <w:color w:val="000000"/>
        </w:rPr>
        <w:t xml:space="preserve">&lt;Klubbnavn&gt; baserer sin aktivitet på felles vedtatte aktivitetsverdier for norsk idrett: </w:t>
      </w:r>
      <w:r>
        <w:rPr>
          <w:rFonts w:cs="Arial"/>
          <w:iCs/>
          <w:color w:val="000000"/>
        </w:rPr>
        <w:br/>
        <w:t>I</w:t>
      </w:r>
      <w:r w:rsidRPr="00C27F05">
        <w:rPr>
          <w:rFonts w:cs="Arial"/>
          <w:iCs/>
          <w:color w:val="000000"/>
        </w:rPr>
        <w:t>drettsglede, fellesskap, helse og ærlighet.</w:t>
      </w:r>
      <w:r>
        <w:rPr>
          <w:rFonts w:cs="Arial"/>
          <w:iCs/>
          <w:color w:val="000000"/>
        </w:rPr>
        <w:br/>
      </w:r>
      <w:r w:rsidRPr="00C27F05">
        <w:rPr>
          <w:rFonts w:cs="Arial"/>
          <w:iCs/>
          <w:color w:val="000000"/>
        </w:rPr>
        <w:t xml:space="preserve">Klubben vår drives etter idrettens organisasjonsverdier: </w:t>
      </w:r>
      <w:r>
        <w:rPr>
          <w:rFonts w:cs="Arial"/>
          <w:iCs/>
          <w:color w:val="000000"/>
        </w:rPr>
        <w:t>F</w:t>
      </w:r>
      <w:r w:rsidRPr="00C27F05">
        <w:rPr>
          <w:rFonts w:cs="Arial"/>
          <w:iCs/>
          <w:color w:val="000000"/>
        </w:rPr>
        <w:t>rivillighet, demokrati, lojalitet og likeverd.</w:t>
      </w:r>
    </w:p>
    <w:p w14:paraId="7A5564E8" w14:textId="77777777" w:rsidR="008527AE" w:rsidRPr="0063292C" w:rsidRDefault="008527AE" w:rsidP="008527AE">
      <w:pPr>
        <w:rPr>
          <w:rFonts w:cs="Arial"/>
          <w:iCs/>
          <w:color w:val="000000"/>
        </w:rPr>
      </w:pPr>
      <w:r w:rsidRPr="00C27F05">
        <w:rPr>
          <w:rFonts w:cs="Arial"/>
          <w:iCs/>
          <w:color w:val="000000"/>
        </w:rPr>
        <w:t>Ut fra fellesverdiene i norsk idrett, har &lt;klubbnavn&gt;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p>
    <w:p w14:paraId="390D030E" w14:textId="77777777" w:rsidR="008527AE" w:rsidRPr="00C63C99" w:rsidRDefault="008527AE" w:rsidP="008527AE">
      <w:pPr>
        <w:rPr>
          <w:rFonts w:cs="Arial"/>
          <w:iCs/>
          <w:color w:val="000000"/>
        </w:rPr>
      </w:pPr>
      <w:r w:rsidRPr="00C27F05">
        <w:rPr>
          <w:rFonts w:cs="Arial"/>
          <w:iCs/>
          <w:color w:val="000000"/>
        </w:rPr>
        <w:t>&lt;Klubbnavn&gt; sine verdier:</w:t>
      </w:r>
      <w:r>
        <w:rPr>
          <w:rFonts w:cs="Arial"/>
          <w:iCs/>
          <w:color w:val="000000"/>
        </w:rPr>
        <w:t xml:space="preserve"> </w:t>
      </w:r>
      <w:r>
        <w:t>&lt;Sett inn klubbens vedtatte verdier&gt;</w:t>
      </w:r>
    </w:p>
    <w:p w14:paraId="433B03C8" w14:textId="77777777" w:rsidR="008527AE" w:rsidRPr="0063292C" w:rsidRDefault="008527AE" w:rsidP="008527AE">
      <w:pPr>
        <w:rPr>
          <w:rFonts w:cs="Arial"/>
          <w:iCs/>
          <w:color w:val="000000"/>
        </w:rPr>
      </w:pPr>
      <w:r w:rsidRPr="00C27F05">
        <w:rPr>
          <w:rFonts w:cs="Arial"/>
          <w:iCs/>
          <w:color w:val="000000"/>
        </w:rPr>
        <w:t>Verdiene skal hjelpe oss til</w:t>
      </w:r>
    </w:p>
    <w:p w14:paraId="4A0CE560" w14:textId="77777777" w:rsidR="008527AE" w:rsidRDefault="008527AE" w:rsidP="008527AE">
      <w:pPr>
        <w:pStyle w:val="Listeavsnitt"/>
        <w:numPr>
          <w:ilvl w:val="0"/>
          <w:numId w:val="6"/>
        </w:numPr>
        <w:spacing w:after="0" w:line="240" w:lineRule="auto"/>
        <w:ind w:left="709"/>
        <w:rPr>
          <w:rFonts w:cs="Arial"/>
          <w:iCs/>
          <w:color w:val="000000"/>
        </w:rPr>
      </w:pPr>
      <w:proofErr w:type="gramStart"/>
      <w:r w:rsidRPr="00C27F05">
        <w:rPr>
          <w:rFonts w:cs="Arial"/>
          <w:iCs/>
          <w:color w:val="000000"/>
        </w:rPr>
        <w:t>å</w:t>
      </w:r>
      <w:proofErr w:type="gramEnd"/>
      <w:r w:rsidRPr="00C27F05">
        <w:rPr>
          <w:rFonts w:cs="Arial"/>
          <w:iCs/>
          <w:color w:val="000000"/>
        </w:rPr>
        <w:t xml:space="preserve"> skape et godt klubbmiljø, der vi tar godt vare på hverandre</w:t>
      </w:r>
    </w:p>
    <w:p w14:paraId="6BC865EB" w14:textId="77777777" w:rsidR="008527AE" w:rsidRDefault="008527AE" w:rsidP="008527AE">
      <w:pPr>
        <w:pStyle w:val="Listeavsnitt"/>
        <w:numPr>
          <w:ilvl w:val="0"/>
          <w:numId w:val="6"/>
        </w:numPr>
        <w:spacing w:after="0" w:line="240" w:lineRule="auto"/>
        <w:ind w:left="709"/>
        <w:rPr>
          <w:rFonts w:cs="Arial"/>
          <w:iCs/>
          <w:color w:val="000000"/>
        </w:rPr>
      </w:pPr>
      <w:proofErr w:type="gramStart"/>
      <w:r w:rsidRPr="00C27F05">
        <w:rPr>
          <w:rFonts w:cs="Arial"/>
          <w:iCs/>
          <w:color w:val="000000"/>
        </w:rPr>
        <w:t>å</w:t>
      </w:r>
      <w:proofErr w:type="gramEnd"/>
      <w:r w:rsidRPr="00C27F05">
        <w:rPr>
          <w:rFonts w:cs="Arial"/>
          <w:iCs/>
          <w:color w:val="000000"/>
        </w:rPr>
        <w:t xml:space="preserve"> skape gode holdninger</w:t>
      </w:r>
      <w:r>
        <w:rPr>
          <w:rFonts w:cs="Arial"/>
          <w:iCs/>
          <w:color w:val="000000"/>
        </w:rPr>
        <w:t>,</w:t>
      </w:r>
      <w:r w:rsidRPr="00C27F05">
        <w:rPr>
          <w:rFonts w:cs="Arial"/>
          <w:iCs/>
          <w:color w:val="000000"/>
        </w:rPr>
        <w:t xml:space="preserve"> som fører til et godt treningsklima</w:t>
      </w:r>
    </w:p>
    <w:p w14:paraId="01FAE49B" w14:textId="77777777" w:rsidR="008527AE" w:rsidRDefault="008527AE" w:rsidP="008527AE">
      <w:pPr>
        <w:pStyle w:val="Listeavsnitt"/>
        <w:numPr>
          <w:ilvl w:val="0"/>
          <w:numId w:val="6"/>
        </w:numPr>
        <w:spacing w:after="0" w:line="240" w:lineRule="auto"/>
        <w:ind w:left="709"/>
        <w:rPr>
          <w:rFonts w:cs="Arial"/>
          <w:iCs/>
          <w:color w:val="000000"/>
        </w:rPr>
      </w:pPr>
      <w:proofErr w:type="gramStart"/>
      <w:r w:rsidRPr="00C27F05">
        <w:rPr>
          <w:rFonts w:cs="Arial"/>
          <w:iCs/>
          <w:color w:val="000000"/>
        </w:rPr>
        <w:t>å</w:t>
      </w:r>
      <w:proofErr w:type="gramEnd"/>
      <w:r w:rsidRPr="00C27F05">
        <w:rPr>
          <w:rFonts w:cs="Arial"/>
          <w:iCs/>
          <w:color w:val="000000"/>
        </w:rPr>
        <w:t xml:space="preserve"> være en </w:t>
      </w:r>
      <w:r>
        <w:rPr>
          <w:rFonts w:cs="Arial"/>
          <w:iCs/>
          <w:color w:val="000000"/>
        </w:rPr>
        <w:t>klubb</w:t>
      </w:r>
      <w:r w:rsidRPr="00C27F05">
        <w:rPr>
          <w:rFonts w:cs="Arial"/>
          <w:iCs/>
          <w:color w:val="000000"/>
        </w:rPr>
        <w:t xml:space="preserve"> som er kjent for godt samarbeid og god oppførsel</w:t>
      </w:r>
    </w:p>
    <w:p w14:paraId="1120C815" w14:textId="77777777" w:rsidR="008527AE" w:rsidRDefault="008527AE" w:rsidP="008527AE">
      <w:pPr>
        <w:pStyle w:val="Listeavsnitt"/>
        <w:numPr>
          <w:ilvl w:val="0"/>
          <w:numId w:val="6"/>
        </w:numPr>
        <w:spacing w:after="0" w:line="240" w:lineRule="auto"/>
        <w:ind w:left="709"/>
      </w:pPr>
      <w:proofErr w:type="gramStart"/>
      <w:r w:rsidRPr="00C27F05">
        <w:rPr>
          <w:rFonts w:cs="Arial"/>
          <w:iCs/>
          <w:color w:val="000000"/>
        </w:rPr>
        <w:t>å</w:t>
      </w:r>
      <w:proofErr w:type="gramEnd"/>
      <w:r w:rsidRPr="00C27F05">
        <w:rPr>
          <w:rFonts w:cs="Arial"/>
          <w:iCs/>
          <w:color w:val="000000"/>
        </w:rPr>
        <w:t xml:space="preserve"> fremstå slik klubben ønsker i alle sammenhenger</w:t>
      </w:r>
    </w:p>
    <w:p w14:paraId="31A882D5" w14:textId="77777777" w:rsidR="008527AE" w:rsidRDefault="008527AE" w:rsidP="008527AE">
      <w:pPr>
        <w:pStyle w:val="Listeavsnitt"/>
        <w:numPr>
          <w:ilvl w:val="0"/>
          <w:numId w:val="6"/>
        </w:numPr>
        <w:spacing w:after="0" w:line="240" w:lineRule="auto"/>
        <w:ind w:left="709"/>
      </w:pPr>
      <w:proofErr w:type="gramStart"/>
      <w:r w:rsidRPr="00C27F05">
        <w:rPr>
          <w:rFonts w:cs="Arial"/>
          <w:iCs/>
          <w:color w:val="000000"/>
        </w:rPr>
        <w:t>å</w:t>
      </w:r>
      <w:proofErr w:type="gramEnd"/>
      <w:r w:rsidRPr="00C27F05">
        <w:rPr>
          <w:rFonts w:cs="Arial"/>
          <w:iCs/>
          <w:color w:val="000000"/>
        </w:rPr>
        <w:t xml:space="preserve">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14:paraId="28AFEE83" w14:textId="77777777" w:rsidR="008527AE" w:rsidRPr="0063292C" w:rsidRDefault="008527AE" w:rsidP="008527AE">
      <w:pPr>
        <w:spacing w:line="240" w:lineRule="auto"/>
      </w:pPr>
    </w:p>
    <w:p w14:paraId="005DD5DC" w14:textId="77777777" w:rsidR="008527AE" w:rsidRPr="0063292C" w:rsidRDefault="008527AE" w:rsidP="008527AE">
      <w:pPr>
        <w:pStyle w:val="Overskrift2"/>
      </w:pPr>
      <w:bookmarkStart w:id="8" w:name="_Toc377562974"/>
      <w:r w:rsidRPr="00C27F05">
        <w:t>Visjon</w:t>
      </w:r>
      <w:bookmarkEnd w:id="8"/>
    </w:p>
    <w:p w14:paraId="2AE20A3A" w14:textId="77777777" w:rsidR="008527AE" w:rsidRPr="0063292C" w:rsidRDefault="008527AE" w:rsidP="008527AE">
      <w:pPr>
        <w:rPr>
          <w:rFonts w:cs="Arial"/>
          <w:iCs/>
          <w:color w:val="000000"/>
        </w:rPr>
      </w:pPr>
      <w:r w:rsidRPr="00C27F05">
        <w:rPr>
          <w:rFonts w:cs="Arial"/>
          <w:iCs/>
          <w:color w:val="000000"/>
        </w:rPr>
        <w:t>&lt;Klubbnavn&gt; sin visjon:</w:t>
      </w:r>
      <w:r>
        <w:rPr>
          <w:rFonts w:cs="Arial"/>
          <w:iCs/>
          <w:color w:val="000000"/>
        </w:rPr>
        <w:t xml:space="preserve"> </w:t>
      </w:r>
      <w:r>
        <w:t>&lt;Sett inn klubbens vedtatte verdier&gt;</w:t>
      </w:r>
    </w:p>
    <w:p w14:paraId="3CAF1A7B" w14:textId="77777777" w:rsidR="008527AE" w:rsidRPr="0063292C" w:rsidRDefault="008527AE" w:rsidP="008527AE">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14:paraId="2497A685" w14:textId="77777777" w:rsidR="008527AE" w:rsidRPr="0063292C" w:rsidRDefault="008527AE" w:rsidP="008527AE"/>
    <w:p w14:paraId="68DBFAE1" w14:textId="77777777" w:rsidR="008527AE" w:rsidRPr="0063292C" w:rsidRDefault="008527AE" w:rsidP="008527AE">
      <w:pPr>
        <w:pStyle w:val="Overskrift2"/>
      </w:pPr>
      <w:bookmarkStart w:id="9" w:name="_Toc377562975"/>
      <w:r w:rsidRPr="00AB4AC8">
        <w:t>Virksomhetsidé</w:t>
      </w:r>
      <w:bookmarkEnd w:id="9"/>
    </w:p>
    <w:p w14:paraId="5A347D47" w14:textId="77777777" w:rsidR="008527AE" w:rsidRPr="0063292C" w:rsidRDefault="008527AE" w:rsidP="008527AE">
      <w:r w:rsidRPr="00AB4AC8">
        <w:t>&lt;Klubbnavn&gt; sin virksomhetsid</w:t>
      </w:r>
      <w:r>
        <w:t>é</w:t>
      </w:r>
      <w:r w:rsidRPr="0063292C">
        <w:t>:</w:t>
      </w:r>
      <w:r>
        <w:t xml:space="preserve"> &lt;Sett inn klubbens vedtatte virksomhetside&gt;</w:t>
      </w:r>
    </w:p>
    <w:p w14:paraId="2AB6EA15" w14:textId="77777777" w:rsidR="008527AE" w:rsidRPr="0063292C" w:rsidRDefault="008527AE" w:rsidP="008527AE">
      <w:r w:rsidRPr="00AB4AC8">
        <w:rPr>
          <w:bCs/>
        </w:rPr>
        <w:t xml:space="preserve">Det er denne ideen </w:t>
      </w:r>
      <w:r w:rsidRPr="00AB4AC8">
        <w:t>klubb</w:t>
      </w:r>
      <w:r>
        <w:t>en vår</w:t>
      </w:r>
      <w:r w:rsidRPr="00AB4AC8">
        <w:t xml:space="preserve"> i all hovedsak skal arbeide med.</w:t>
      </w:r>
      <w:r w:rsidRPr="00AB4AC8">
        <w:rPr>
          <w:bCs/>
        </w:rPr>
        <w:t xml:space="preserve"> </w:t>
      </w:r>
      <w:r w:rsidRPr="0063292C">
        <w:t>Virksomhetsideen definerer hva som er det spesielle eller unike med vår klubb og den aktiviteten vi har valgt. Den forteller hva vi tilbyr som gjør at folk foretrekker oss i stedet for andre klubber.</w:t>
      </w:r>
    </w:p>
    <w:p w14:paraId="463EE093" w14:textId="77777777" w:rsidR="008527AE" w:rsidRPr="0063292C"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14:paraId="753A4309" w14:textId="77777777" w:rsidR="008527AE" w:rsidRPr="0063292C" w:rsidRDefault="008527AE" w:rsidP="008527AE"/>
    <w:p w14:paraId="572AB617" w14:textId="77777777" w:rsidR="008527AE" w:rsidRPr="0063292C" w:rsidRDefault="008527AE" w:rsidP="008527AE">
      <w:pPr>
        <w:pStyle w:val="Overskrift2"/>
      </w:pPr>
      <w:bookmarkStart w:id="10" w:name="_Toc354564538"/>
      <w:bookmarkStart w:id="11" w:name="_Toc377562976"/>
      <w:r w:rsidRPr="00AB4AC8">
        <w:t>Hovedmål</w:t>
      </w:r>
      <w:bookmarkEnd w:id="10"/>
      <w:bookmarkEnd w:id="11"/>
    </w:p>
    <w:p w14:paraId="1C987A15" w14:textId="77777777" w:rsidR="008527AE" w:rsidRDefault="008527AE" w:rsidP="008527AE">
      <w:pPr>
        <w:spacing w:line="240" w:lineRule="auto"/>
      </w:pPr>
      <w:r w:rsidRPr="00AB4AC8">
        <w:t>Hovedmålet til &lt;Klubbnavn&gt;:</w:t>
      </w:r>
      <w:r>
        <w:t xml:space="preserve"> &lt;Sett inn klubbens vedtatte mål</w:t>
      </w:r>
      <w:proofErr w:type="gramStart"/>
      <w:r>
        <w:t>&gt;</w:t>
      </w:r>
      <w:r w:rsidRPr="00AB4AC8">
        <w:t>…</w:t>
      </w:r>
      <w:proofErr w:type="gramEnd"/>
    </w:p>
    <w:p w14:paraId="2090366C" w14:textId="77777777" w:rsidR="008527AE" w:rsidRPr="0063292C" w:rsidRDefault="008527AE" w:rsidP="008527AE">
      <w:pPr>
        <w:spacing w:line="240" w:lineRule="auto"/>
      </w:pPr>
      <w:r w:rsidRPr="00AB4AC8">
        <w:t xml:space="preserve">Hovedmålet definerer mer presist hva det er klubben skal </w:t>
      </w:r>
      <w:r w:rsidRPr="00AB4AC8">
        <w:rPr>
          <w:rFonts w:cs="NeoSans-LightItalic"/>
          <w:iCs/>
        </w:rPr>
        <w:t xml:space="preserve">oppnå og bli til i forhold til omgivelsene. Det er et overordnet mål som strekker seg inn i fremtiden.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14:paraId="578488F3" w14:textId="77777777" w:rsidR="008527AE" w:rsidRDefault="008527AE" w:rsidP="008527AE">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p>
    <w:p w14:paraId="1286C991" w14:textId="77777777" w:rsidR="008527AE" w:rsidRDefault="008527AE" w:rsidP="008527AE">
      <w:pPr>
        <w:autoSpaceDE w:val="0"/>
        <w:autoSpaceDN w:val="0"/>
        <w:adjustRightInd w:val="0"/>
        <w:spacing w:after="0" w:line="240" w:lineRule="auto"/>
      </w:pPr>
    </w:p>
    <w:p w14:paraId="57EF79BE" w14:textId="77777777" w:rsidR="008527AE" w:rsidRDefault="008527AE" w:rsidP="008527AE">
      <w:pPr>
        <w:autoSpaceDE w:val="0"/>
        <w:autoSpaceDN w:val="0"/>
        <w:adjustRightInd w:val="0"/>
        <w:spacing w:after="0" w:line="240" w:lineRule="auto"/>
      </w:pPr>
    </w:p>
    <w:p w14:paraId="191E6576" w14:textId="77777777" w:rsidR="008527AE" w:rsidRDefault="008527AE" w:rsidP="008527AE">
      <w:pPr>
        <w:autoSpaceDE w:val="0"/>
        <w:autoSpaceDN w:val="0"/>
        <w:adjustRightInd w:val="0"/>
        <w:spacing w:after="0" w:line="240" w:lineRule="auto"/>
      </w:pPr>
      <w:r>
        <w:t>Les mer</w:t>
      </w:r>
    </w:p>
    <w:p w14:paraId="3E2727E0" w14:textId="77777777" w:rsidR="008527AE" w:rsidRPr="0063292C" w:rsidRDefault="008527AE" w:rsidP="008527AE">
      <w:pPr>
        <w:autoSpaceDE w:val="0"/>
        <w:autoSpaceDN w:val="0"/>
        <w:adjustRightInd w:val="0"/>
        <w:spacing w:after="0" w:line="240" w:lineRule="auto"/>
      </w:pPr>
      <w:r>
        <w:t>&lt;Sett inn lenke til klubbens virksomhetsplan dersom det finnes&gt;</w:t>
      </w:r>
    </w:p>
    <w:p w14:paraId="7F318534" w14:textId="77777777" w:rsidR="008527AE" w:rsidRDefault="008527AE" w:rsidP="008527AE">
      <w:pPr>
        <w:rPr>
          <w:rFonts w:asciiTheme="majorHAnsi" w:eastAsiaTheme="majorEastAsia" w:hAnsiTheme="majorHAnsi" w:cstheme="majorBidi"/>
          <w:b/>
          <w:bCs/>
          <w:color w:val="365F91" w:themeColor="accent1" w:themeShade="BF"/>
          <w:sz w:val="28"/>
          <w:szCs w:val="28"/>
        </w:rPr>
      </w:pPr>
      <w:r>
        <w:br w:type="page"/>
      </w:r>
    </w:p>
    <w:p w14:paraId="29D00B03" w14:textId="77777777" w:rsidR="008527AE" w:rsidRPr="0063292C" w:rsidRDefault="008527AE" w:rsidP="008527AE">
      <w:pPr>
        <w:pStyle w:val="Overskrift1"/>
      </w:pPr>
      <w:bookmarkStart w:id="12" w:name="_Toc377562977"/>
      <w:r w:rsidRPr="00AB4AC8">
        <w:t>Organisasjon</w:t>
      </w:r>
      <w:bookmarkEnd w:id="12"/>
    </w:p>
    <w:p w14:paraId="2D4333F4" w14:textId="77777777" w:rsidR="008527AE" w:rsidRPr="0063292C" w:rsidRDefault="008527AE" w:rsidP="008527AE">
      <w:pPr>
        <w:spacing w:line="240" w:lineRule="auto"/>
      </w:pPr>
      <w:r w:rsidRPr="00AB4AC8">
        <w:t>I denne delen av håndboka beskriver vi hvordan klubben er organisert.</w:t>
      </w:r>
    </w:p>
    <w:p w14:paraId="062CE485" w14:textId="77777777" w:rsidR="008527AE" w:rsidRPr="0063292C" w:rsidRDefault="008527AE" w:rsidP="008527AE"/>
    <w:p w14:paraId="034783BC" w14:textId="77777777" w:rsidR="008527AE" w:rsidRPr="0063292C" w:rsidRDefault="008527AE" w:rsidP="008527AE">
      <w:pPr>
        <w:pStyle w:val="Overskrift2"/>
      </w:pPr>
      <w:bookmarkStart w:id="13" w:name="_Toc354564556"/>
      <w:bookmarkStart w:id="14" w:name="_Toc377562978"/>
      <w:r w:rsidRPr="00AB4AC8">
        <w:t>Organisasjonsplan</w:t>
      </w:r>
      <w:bookmarkEnd w:id="13"/>
      <w:bookmarkEnd w:id="14"/>
    </w:p>
    <w:p w14:paraId="6995665C" w14:textId="77777777" w:rsidR="008527AE" w:rsidRPr="0063292C" w:rsidRDefault="008527AE" w:rsidP="008527AE">
      <w:pPr>
        <w:spacing w:line="240" w:lineRule="auto"/>
      </w:pPr>
      <w:r w:rsidRPr="00AB4AC8">
        <w:t>Her kan klubben sette inn organisasjonsplanen som er vedtatt på årsmøtet, eller ha en lenke til organisasjonsplanen dersom den er lagt ut på klubbens hjemmeside.</w:t>
      </w:r>
    </w:p>
    <w:p w14:paraId="2384D7EE" w14:textId="77777777" w:rsidR="008527AE" w:rsidRPr="0063292C" w:rsidRDefault="008527AE" w:rsidP="008527AE">
      <w:pPr>
        <w:spacing w:line="240" w:lineRule="auto"/>
      </w:pPr>
      <w:r w:rsidRPr="00AB4AC8">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14:paraId="3A5C7D48" w14:textId="77777777" w:rsidR="008527AE" w:rsidRPr="0063292C" w:rsidRDefault="008527AE" w:rsidP="008527AE">
      <w:pPr>
        <w:spacing w:line="240" w:lineRule="auto"/>
      </w:pPr>
      <w:r w:rsidRPr="00AB4AC8">
        <w:t>I denne veilederen er det laget noen forslag til beskrivelser av ansvar og oppgaver i de vanligste funksjonene i en klubb.</w:t>
      </w:r>
    </w:p>
    <w:p w14:paraId="093F195D" w14:textId="77777777" w:rsidR="008527AE" w:rsidRPr="0063292C" w:rsidRDefault="008527AE" w:rsidP="008527AE">
      <w:pPr>
        <w:spacing w:line="240" w:lineRule="auto"/>
      </w:pPr>
    </w:p>
    <w:p w14:paraId="54BCAEF8" w14:textId="77777777" w:rsidR="008527AE" w:rsidRPr="0063292C" w:rsidRDefault="008527AE" w:rsidP="008527AE">
      <w:pPr>
        <w:pStyle w:val="Overskrift2"/>
      </w:pPr>
      <w:bookmarkStart w:id="15" w:name="_Toc377562979"/>
      <w:r w:rsidRPr="00AB4AC8">
        <w:t>Årsmøtet</w:t>
      </w:r>
      <w:bookmarkEnd w:id="15"/>
    </w:p>
    <w:p w14:paraId="6591440C" w14:textId="77777777" w:rsidR="008527AE" w:rsidRPr="0063292C" w:rsidRDefault="008527AE" w:rsidP="008527AE">
      <w:r w:rsidRPr="00AB4AC8">
        <w:t>Årsmøtet er klubbens høyeste myndighet og avholdes hvert år i … &lt;måned&gt;. Årsmøtets oppgaver er nærmere beskrevet i klubbens lov. Der fremgår det også hvordan årsmøtet skal innkalles.</w:t>
      </w:r>
    </w:p>
    <w:p w14:paraId="10EC660A" w14:textId="77777777"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581353C4" w14:textId="77777777" w:rsidR="008527AE" w:rsidRPr="0063292C" w:rsidRDefault="008527AE" w:rsidP="008527AE">
      <w:r w:rsidRPr="00AB4AC8">
        <w:t>Innkalling til årsmøtet annonseres på klubbens hjemmeside.</w:t>
      </w:r>
    </w:p>
    <w:p w14:paraId="788160A3" w14:textId="77777777" w:rsidR="008527AE" w:rsidRPr="0063292C" w:rsidRDefault="008527AE" w:rsidP="008527A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14:paraId="166556A3" w14:textId="77777777" w:rsidR="008527AE" w:rsidRPr="0063292C" w:rsidRDefault="008527AE" w:rsidP="008527AE"/>
    <w:p w14:paraId="48B963C9" w14:textId="77777777" w:rsidR="008527AE" w:rsidRDefault="008527AE" w:rsidP="008527AE">
      <w:r w:rsidRPr="00AB4AC8">
        <w:t>Les mer</w:t>
      </w:r>
      <w:r w:rsidRPr="00AB4AC8">
        <w:br/>
      </w:r>
      <w:r w:rsidRPr="0063292C">
        <w:t>Lovhefte</w:t>
      </w:r>
      <w:r>
        <w:t xml:space="preserve"> med l</w:t>
      </w:r>
      <w:r w:rsidRPr="0063292C">
        <w:t>ovnorm for idrettslag,</w:t>
      </w:r>
      <w:r>
        <w:t xml:space="preserve"> om årsmøtet i </w:t>
      </w:r>
      <w:r w:rsidRPr="00AB4AC8">
        <w:t>§§ 13, 14, 15, 16 og 17</w:t>
      </w:r>
      <w:r w:rsidRPr="00AB4AC8">
        <w:br/>
      </w:r>
      <w:r>
        <w:t>Sjekkliste for årsmøtet</w:t>
      </w:r>
      <w:r>
        <w:br/>
        <w:t>M</w:t>
      </w:r>
      <w:r w:rsidRPr="00AB4AC8">
        <w:t>al for innkalling</w:t>
      </w:r>
      <w:r>
        <w:t xml:space="preserve"> til årsmøtet</w:t>
      </w:r>
      <w:r>
        <w:br/>
        <w:t xml:space="preserve">Mal for </w:t>
      </w:r>
      <w:r w:rsidRPr="00AB4AC8">
        <w:t>årsberetning</w:t>
      </w:r>
      <w:r>
        <w:t xml:space="preserve"> til årsmøtet</w:t>
      </w:r>
      <w:r>
        <w:br/>
        <w:t>Mal for protokoll for årsmøtet</w:t>
      </w:r>
      <w:r w:rsidRPr="00AB4AC8">
        <w:t xml:space="preserve"> </w:t>
      </w:r>
      <w:r w:rsidRPr="00AB4AC8">
        <w:br/>
        <w:t>&lt;</w:t>
      </w:r>
      <w:r>
        <w:t>Sett</w:t>
      </w:r>
      <w:r w:rsidRPr="00AB4AC8">
        <w:t xml:space="preserve"> inn lenke til protokoller fra årsmøter som har vært holdt i klubben.&gt;</w:t>
      </w:r>
    </w:p>
    <w:p w14:paraId="0B35F52F" w14:textId="77777777" w:rsidR="008527AE" w:rsidRPr="0063292C" w:rsidRDefault="008527AE" w:rsidP="008527AE"/>
    <w:p w14:paraId="300BB36A" w14:textId="77777777" w:rsidR="008527AE" w:rsidRPr="0063292C" w:rsidRDefault="008527AE" w:rsidP="008527AE">
      <w:pPr>
        <w:pStyle w:val="Overskrift2"/>
      </w:pPr>
      <w:bookmarkStart w:id="16" w:name="_Toc377562980"/>
      <w:r w:rsidRPr="0063292C">
        <w:t>Styret</w:t>
      </w:r>
      <w:bookmarkEnd w:id="16"/>
    </w:p>
    <w:p w14:paraId="4BEEAAD8" w14:textId="77777777" w:rsidR="008527AE" w:rsidRPr="0063292C" w:rsidRDefault="008527AE" w:rsidP="008527A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14:paraId="1E1D094C" w14:textId="77777777" w:rsidR="008527AE" w:rsidRPr="0063292C" w:rsidRDefault="008527AE" w:rsidP="008527AE">
      <w:pPr>
        <w:spacing w:line="240" w:lineRule="auto"/>
      </w:pPr>
      <w:r w:rsidRPr="00E300FA">
        <w:t>Lovpålagte oppgaver</w:t>
      </w:r>
      <w:r>
        <w:t xml:space="preserve"> for styret</w:t>
      </w:r>
      <w:r w:rsidRPr="00E300FA">
        <w:t>:</w:t>
      </w:r>
    </w:p>
    <w:p w14:paraId="5AFA6081" w14:textId="77777777" w:rsidR="008527AE" w:rsidRDefault="008527AE" w:rsidP="008527AE">
      <w:pPr>
        <w:pStyle w:val="Listeavsnitt"/>
        <w:numPr>
          <w:ilvl w:val="0"/>
          <w:numId w:val="7"/>
        </w:numPr>
        <w:spacing w:line="240" w:lineRule="auto"/>
      </w:pPr>
      <w:r w:rsidRPr="00E300FA">
        <w:t>Sette i verk årsmøtets og overordnede organisasjonsledds regelverk og vedtak</w:t>
      </w:r>
    </w:p>
    <w:p w14:paraId="52552208" w14:textId="77777777" w:rsidR="008527AE" w:rsidRDefault="008527AE" w:rsidP="008527AE">
      <w:pPr>
        <w:pStyle w:val="Listeavsnitt"/>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14:paraId="27077FB3" w14:textId="77777777" w:rsidR="008527AE" w:rsidRDefault="008527AE" w:rsidP="008527AE">
      <w:pPr>
        <w:pStyle w:val="Listeavsnitt"/>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utarbeide mandat/instruks for deres funksjon</w:t>
      </w:r>
    </w:p>
    <w:p w14:paraId="65BAB3FE" w14:textId="77777777" w:rsidR="008527AE" w:rsidRDefault="008527AE" w:rsidP="008527AE">
      <w:pPr>
        <w:pStyle w:val="Listeavsnitt"/>
        <w:numPr>
          <w:ilvl w:val="0"/>
          <w:numId w:val="7"/>
        </w:numPr>
        <w:spacing w:line="240" w:lineRule="auto"/>
      </w:pPr>
      <w:r w:rsidRPr="00E300FA">
        <w:rPr>
          <w:bCs/>
        </w:rPr>
        <w:t>Representere</w:t>
      </w:r>
      <w:r w:rsidRPr="00E300FA">
        <w:t xml:space="preserve"> idrettslaget utad</w:t>
      </w:r>
    </w:p>
    <w:p w14:paraId="4697F96E" w14:textId="77777777" w:rsidR="008527AE" w:rsidRDefault="008527AE" w:rsidP="008527AE">
      <w:pPr>
        <w:pStyle w:val="Listeavsnitt"/>
        <w:numPr>
          <w:ilvl w:val="0"/>
          <w:numId w:val="7"/>
        </w:numPr>
        <w:spacing w:line="240" w:lineRule="auto"/>
      </w:pPr>
      <w:r w:rsidRPr="00E300FA">
        <w:t>Oppnevne en som er ansvarlig for politiattester</w:t>
      </w:r>
    </w:p>
    <w:p w14:paraId="4F48C8DA" w14:textId="77777777" w:rsidR="008527AE" w:rsidRPr="0063292C" w:rsidRDefault="008527AE" w:rsidP="008527AE">
      <w:pPr>
        <w:spacing w:line="240" w:lineRule="auto"/>
      </w:pPr>
      <w:r w:rsidRPr="00E300FA">
        <w:t>Andre viktige oppgaver:</w:t>
      </w:r>
    </w:p>
    <w:p w14:paraId="364E2F82" w14:textId="77777777" w:rsidR="008527AE" w:rsidRDefault="008527AE" w:rsidP="008527AE">
      <w:pPr>
        <w:pStyle w:val="Listeavsnitt"/>
        <w:numPr>
          <w:ilvl w:val="0"/>
          <w:numId w:val="8"/>
        </w:numPr>
        <w:spacing w:line="240" w:lineRule="auto"/>
      </w:pPr>
      <w:r w:rsidRPr="00E300FA">
        <w:t>Planlegge og ivareta lagets totale drift, herunder mål- og strategiarbeid, budsjett og regnskap</w:t>
      </w:r>
    </w:p>
    <w:p w14:paraId="70815FAC" w14:textId="77777777" w:rsidR="008527AE" w:rsidRDefault="008527AE" w:rsidP="008527AE">
      <w:pPr>
        <w:pStyle w:val="Listeavsnitt"/>
        <w:numPr>
          <w:ilvl w:val="0"/>
          <w:numId w:val="8"/>
        </w:numPr>
        <w:spacing w:line="240" w:lineRule="auto"/>
      </w:pPr>
      <w:r w:rsidRPr="00E300FA">
        <w:t>Påse at idrettens retningslinjer for aktiviteten i idrettslaget blir fulgt</w:t>
      </w:r>
    </w:p>
    <w:p w14:paraId="2E403455" w14:textId="77777777" w:rsidR="008527AE" w:rsidRDefault="008527AE" w:rsidP="008527AE">
      <w:pPr>
        <w:pStyle w:val="Listeavsnitt"/>
        <w:numPr>
          <w:ilvl w:val="0"/>
          <w:numId w:val="8"/>
        </w:numPr>
        <w:spacing w:line="240" w:lineRule="auto"/>
      </w:pPr>
      <w:r w:rsidRPr="00E300FA">
        <w:t>Stå for idrettslagets daglige ledelse</w:t>
      </w:r>
    </w:p>
    <w:p w14:paraId="70247B9D" w14:textId="77777777" w:rsidR="008527AE" w:rsidRDefault="008527AE" w:rsidP="008527AE">
      <w:pPr>
        <w:pStyle w:val="Listeavsnitt"/>
        <w:numPr>
          <w:ilvl w:val="0"/>
          <w:numId w:val="8"/>
        </w:numPr>
        <w:spacing w:line="240" w:lineRule="auto"/>
      </w:pPr>
      <w:r w:rsidRPr="00E300FA">
        <w:t>Arbeidsgiveransvar for eventuelle ansatte</w:t>
      </w:r>
    </w:p>
    <w:p w14:paraId="42A734F7" w14:textId="77777777" w:rsidR="008527AE" w:rsidRDefault="008527AE" w:rsidP="008527AE">
      <w:pPr>
        <w:pStyle w:val="Listeavsnitt"/>
        <w:numPr>
          <w:ilvl w:val="0"/>
          <w:numId w:val="8"/>
        </w:numPr>
        <w:spacing w:line="240" w:lineRule="auto"/>
      </w:pPr>
      <w:r w:rsidRPr="00E300FA">
        <w:t>Legge frem innstilling til årsmøtet på kandidater til valgkomité</w:t>
      </w:r>
    </w:p>
    <w:p w14:paraId="23A7B62F" w14:textId="77777777" w:rsidR="008527AE" w:rsidRDefault="008527AE" w:rsidP="008527AE">
      <w:pPr>
        <w:pStyle w:val="Listeavsnitt"/>
        <w:numPr>
          <w:ilvl w:val="0"/>
          <w:numId w:val="8"/>
        </w:numPr>
        <w:spacing w:line="240" w:lineRule="auto"/>
      </w:pPr>
      <w:r w:rsidRPr="00E300FA">
        <w:t>Oppnevne to personer som i fellesskap skal disponere idrettslagets konti, og sørge for at de er dekket av underslagsforsikring</w:t>
      </w:r>
    </w:p>
    <w:p w14:paraId="7404E35E" w14:textId="77777777" w:rsidR="008527AE" w:rsidRDefault="008527AE" w:rsidP="008527AE">
      <w:pPr>
        <w:pStyle w:val="Listeavsnitt"/>
        <w:numPr>
          <w:ilvl w:val="0"/>
          <w:numId w:val="8"/>
        </w:numPr>
        <w:spacing w:line="240" w:lineRule="auto"/>
      </w:pPr>
      <w:r w:rsidRPr="00E300FA">
        <w:t>Oppnevne eller engasjere regnskapsfører</w:t>
      </w:r>
    </w:p>
    <w:p w14:paraId="7A93731F" w14:textId="77777777" w:rsidR="008527AE" w:rsidRDefault="008527AE" w:rsidP="008527AE">
      <w:pPr>
        <w:pStyle w:val="Listeavsnitt"/>
        <w:numPr>
          <w:ilvl w:val="0"/>
          <w:numId w:val="8"/>
        </w:numPr>
        <w:spacing w:line="240" w:lineRule="auto"/>
      </w:pPr>
      <w:r w:rsidRPr="00E300FA">
        <w:t>Lage årsberetning fra styret til årsmøtet</w:t>
      </w:r>
    </w:p>
    <w:p w14:paraId="05B474B6" w14:textId="77777777" w:rsidR="008527AE" w:rsidRDefault="008527AE" w:rsidP="008527AE">
      <w:pPr>
        <w:pStyle w:val="Listeavsnitt"/>
        <w:numPr>
          <w:ilvl w:val="0"/>
          <w:numId w:val="8"/>
        </w:numPr>
        <w:spacing w:line="240" w:lineRule="auto"/>
      </w:pPr>
      <w:r w:rsidRPr="00E300FA">
        <w:t>Oppdatering av klubbhåndboka</w:t>
      </w:r>
    </w:p>
    <w:p w14:paraId="76EE14C0" w14:textId="77777777" w:rsidR="008527AE" w:rsidRPr="0063292C"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14:paraId="269EF127" w14:textId="77777777" w:rsidR="008527AE" w:rsidRPr="0063292C" w:rsidRDefault="008527AE" w:rsidP="008527AE">
      <w:pPr>
        <w:spacing w:line="240" w:lineRule="auto"/>
      </w:pPr>
      <w:r>
        <w:rPr>
          <w:noProof/>
          <w:lang w:eastAsia="nb-NO"/>
        </w:rPr>
        <mc:AlternateContent>
          <mc:Choice Requires="wps">
            <w:drawing>
              <wp:anchor distT="0" distB="0" distL="114300" distR="114300" simplePos="0" relativeHeight="251662336" behindDoc="0" locked="0" layoutInCell="1" allowOverlap="1" wp14:anchorId="4C08187D" wp14:editId="6DA04874">
                <wp:simplePos x="0" y="0"/>
                <wp:positionH relativeFrom="column">
                  <wp:align>center</wp:align>
                </wp:positionH>
                <wp:positionV relativeFrom="paragraph">
                  <wp:posOffset>0</wp:posOffset>
                </wp:positionV>
                <wp:extent cx="5621655" cy="3133090"/>
                <wp:effectExtent l="0" t="0" r="17145" b="107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3090"/>
                        </a:xfrm>
                        <a:prstGeom prst="rect">
                          <a:avLst/>
                        </a:prstGeom>
                        <a:solidFill>
                          <a:srgbClr val="FFFFFF"/>
                        </a:solidFill>
                        <a:ln w="9525">
                          <a:solidFill>
                            <a:srgbClr val="000000"/>
                          </a:solidFill>
                          <a:miter lim="800000"/>
                          <a:headEnd/>
                          <a:tailEnd/>
                        </a:ln>
                      </wps:spPr>
                      <wps:txbx>
                        <w:txbxContent>
                          <w:p w14:paraId="6D7751C6"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1589025B" w14:textId="77777777" w:rsidR="00C0031C" w:rsidRDefault="00C0031C" w:rsidP="008527AE">
                            <w:pPr>
                              <w:autoSpaceDE w:val="0"/>
                              <w:autoSpaceDN w:val="0"/>
                              <w:adjustRightInd w:val="0"/>
                              <w:spacing w:after="0" w:line="240" w:lineRule="auto"/>
                              <w:rPr>
                                <w:rFonts w:ascii="Times-Bold" w:hAnsi="Times-Bold" w:cs="Times-Bold"/>
                                <w:b/>
                                <w:bCs/>
                                <w:sz w:val="20"/>
                                <w:szCs w:val="20"/>
                              </w:rPr>
                            </w:pPr>
                          </w:p>
                          <w:p w14:paraId="442C266A"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6CCA83AD"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302A7584"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67EB118E"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7"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400D752A"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5F549A68"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BB472EE" w14:textId="77777777" w:rsidR="00C0031C" w:rsidRPr="002F30C1" w:rsidRDefault="00C0031C" w:rsidP="008527AE">
                            <w:pPr>
                              <w:pStyle w:val="Listeavsnitt"/>
                              <w:autoSpaceDE w:val="0"/>
                              <w:autoSpaceDN w:val="0"/>
                              <w:adjustRightInd w:val="0"/>
                              <w:spacing w:after="0" w:line="240" w:lineRule="auto"/>
                              <w:rPr>
                                <w:rFonts w:ascii="Times-Roman" w:hAnsi="Times-Roman" w:cs="Times-Roman"/>
                                <w:sz w:val="20"/>
                                <w:szCs w:val="20"/>
                              </w:rPr>
                            </w:pPr>
                          </w:p>
                          <w:p w14:paraId="64A9E48F"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64B22274"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20E0BA8C"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686150BE"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78637897" w14:textId="77777777" w:rsidR="00C0031C" w:rsidRDefault="00C0031C" w:rsidP="008527AE">
                            <w:pPr>
                              <w:pStyle w:val="Listeavsnitt"/>
                              <w:autoSpaceDE w:val="0"/>
                              <w:autoSpaceDN w:val="0"/>
                              <w:adjustRightInd w:val="0"/>
                              <w:spacing w:after="0" w:line="240" w:lineRule="auto"/>
                              <w:rPr>
                                <w:rFonts w:ascii="Times-Roman" w:hAnsi="Times-Roman" w:cs="Times-Roman"/>
                                <w:sz w:val="20"/>
                                <w:szCs w:val="20"/>
                              </w:rPr>
                            </w:pPr>
                          </w:p>
                          <w:p w14:paraId="1B162474"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3B8149B0"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del w:id="18"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69F4ACB7"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6A92E921"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21069279"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142DECA0"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08187D" id="Tekstboks 3" o:spid="_x0000_s1029" type="#_x0000_t202" style="position:absolute;margin-left:0;margin-top:0;width:442.65pt;height:246.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">
                <v:textbox style="mso-fit-shape-to-text:t">
                  <w:txbxContent>
                    <w:p w14:paraId="6D7751C6"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1589025B" w14:textId="77777777" w:rsidR="00C0031C" w:rsidRDefault="00C0031C" w:rsidP="008527AE">
                      <w:pPr>
                        <w:autoSpaceDE w:val="0"/>
                        <w:autoSpaceDN w:val="0"/>
                        <w:adjustRightInd w:val="0"/>
                        <w:spacing w:after="0" w:line="240" w:lineRule="auto"/>
                        <w:rPr>
                          <w:rFonts w:ascii="Times-Bold" w:hAnsi="Times-Bold" w:cs="Times-Bold"/>
                          <w:b/>
                          <w:bCs/>
                          <w:sz w:val="20"/>
                          <w:szCs w:val="20"/>
                        </w:rPr>
                      </w:pPr>
                    </w:p>
                    <w:p w14:paraId="442C266A"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6CCA83AD"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302A7584"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67EB118E"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9"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400D752A"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5F549A68" w14:textId="77777777" w:rsidR="00C0031C" w:rsidRDefault="00C0031C"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BB472EE" w14:textId="77777777" w:rsidR="00C0031C" w:rsidRPr="002F30C1" w:rsidRDefault="00C0031C" w:rsidP="008527AE">
                      <w:pPr>
                        <w:pStyle w:val="Listeavsnitt"/>
                        <w:autoSpaceDE w:val="0"/>
                        <w:autoSpaceDN w:val="0"/>
                        <w:adjustRightInd w:val="0"/>
                        <w:spacing w:after="0" w:line="240" w:lineRule="auto"/>
                        <w:rPr>
                          <w:rFonts w:ascii="Times-Roman" w:hAnsi="Times-Roman" w:cs="Times-Roman"/>
                          <w:sz w:val="20"/>
                          <w:szCs w:val="20"/>
                        </w:rPr>
                      </w:pPr>
                    </w:p>
                    <w:p w14:paraId="64A9E48F"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64B22274"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20E0BA8C"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686150BE" w14:textId="77777777" w:rsidR="00C0031C" w:rsidRDefault="00C0031C"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78637897" w14:textId="77777777" w:rsidR="00C0031C" w:rsidRDefault="00C0031C" w:rsidP="008527AE">
                      <w:pPr>
                        <w:pStyle w:val="Listeavsnitt"/>
                        <w:autoSpaceDE w:val="0"/>
                        <w:autoSpaceDN w:val="0"/>
                        <w:adjustRightInd w:val="0"/>
                        <w:spacing w:after="0" w:line="240" w:lineRule="auto"/>
                        <w:rPr>
                          <w:rFonts w:ascii="Times-Roman" w:hAnsi="Times-Roman" w:cs="Times-Roman"/>
                          <w:sz w:val="20"/>
                          <w:szCs w:val="20"/>
                        </w:rPr>
                      </w:pPr>
                    </w:p>
                    <w:p w14:paraId="1B162474" w14:textId="77777777" w:rsidR="00C0031C" w:rsidRDefault="00C0031C"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3B8149B0"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del w:id="20"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69F4ACB7"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6A92E921"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21069279"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142DECA0" w14:textId="77777777" w:rsidR="00C0031C" w:rsidRDefault="00C0031C"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v:textbox>
              </v:shape>
            </w:pict>
          </mc:Fallback>
        </mc:AlternateContent>
      </w:r>
    </w:p>
    <w:p w14:paraId="3A96321F" w14:textId="77777777" w:rsidR="008527AE" w:rsidRPr="0063292C" w:rsidRDefault="008527AE" w:rsidP="008527AE"/>
    <w:p w14:paraId="2F0D97A5" w14:textId="77777777" w:rsidR="008527AE" w:rsidRPr="0063292C" w:rsidRDefault="008527AE" w:rsidP="008527AE"/>
    <w:p w14:paraId="377F5A40" w14:textId="77777777" w:rsidR="008527AE" w:rsidRPr="0063292C" w:rsidRDefault="008527AE" w:rsidP="008527AE"/>
    <w:p w14:paraId="2BB623C4" w14:textId="77777777" w:rsidR="008527AE" w:rsidRPr="0063292C" w:rsidRDefault="008527AE" w:rsidP="008527AE"/>
    <w:p w14:paraId="0586D9DE" w14:textId="77777777" w:rsidR="008527AE" w:rsidRPr="0063292C" w:rsidRDefault="008527AE" w:rsidP="008527AE"/>
    <w:p w14:paraId="2160CDF3" w14:textId="77777777" w:rsidR="008527AE" w:rsidRPr="0063292C" w:rsidRDefault="008527AE" w:rsidP="008527AE"/>
    <w:p w14:paraId="19C9B4E0" w14:textId="77777777" w:rsidR="008527AE" w:rsidRPr="0063292C" w:rsidRDefault="008527AE" w:rsidP="008527AE"/>
    <w:p w14:paraId="6A2CC7CB" w14:textId="77777777" w:rsidR="008527AE" w:rsidRPr="0063292C" w:rsidRDefault="008527AE" w:rsidP="008527AE"/>
    <w:p w14:paraId="52F9AF74" w14:textId="77777777" w:rsidR="008527AE" w:rsidRDefault="008527AE" w:rsidP="008527AE"/>
    <w:p w14:paraId="4FCCE6E2" w14:textId="77777777" w:rsidR="008527AE" w:rsidRDefault="008527AE" w:rsidP="008527AE"/>
    <w:p w14:paraId="02C23B9B" w14:textId="77777777" w:rsidR="008527AE" w:rsidRDefault="008527AE" w:rsidP="008527AE"/>
    <w:p w14:paraId="70755211" w14:textId="77777777" w:rsidR="008527AE" w:rsidRPr="0063292C" w:rsidRDefault="008527AE" w:rsidP="008527AE">
      <w:pPr>
        <w:rPr>
          <w:b/>
        </w:rPr>
      </w:pPr>
      <w:r w:rsidRPr="0063292C">
        <w:rPr>
          <w:b/>
        </w:rPr>
        <w:t>Styrets arbeid</w:t>
      </w:r>
    </w:p>
    <w:p w14:paraId="5FDA4F30" w14:textId="77777777" w:rsidR="008527AE" w:rsidRPr="0063292C" w:rsidRDefault="008527AE" w:rsidP="008527AE">
      <w:r w:rsidRPr="00E300FA">
        <w:t>Her kan det beskrives kort hvordan styret arbeider:</w:t>
      </w:r>
    </w:p>
    <w:p w14:paraId="551CBC54" w14:textId="77777777" w:rsidR="008527AE" w:rsidRPr="00E300FA" w:rsidRDefault="008527AE" w:rsidP="008527AE">
      <w:pPr>
        <w:pStyle w:val="Listeavsnitt"/>
        <w:numPr>
          <w:ilvl w:val="0"/>
          <w:numId w:val="12"/>
        </w:numPr>
        <w:rPr>
          <w:rFonts w:eastAsiaTheme="majorEastAsia" w:cstheme="majorBidi"/>
          <w:bCs/>
        </w:rPr>
      </w:pPr>
      <w:r w:rsidRPr="00E300FA">
        <w:t>Hvor ofte har styret møter?</w:t>
      </w:r>
    </w:p>
    <w:p w14:paraId="4A71BED4" w14:textId="77777777" w:rsidR="008527AE" w:rsidRPr="00E300FA" w:rsidRDefault="008527AE" w:rsidP="008527AE">
      <w:pPr>
        <w:pStyle w:val="Listeavsnitt"/>
        <w:numPr>
          <w:ilvl w:val="0"/>
          <w:numId w:val="12"/>
        </w:numPr>
        <w:rPr>
          <w:rFonts w:eastAsiaTheme="majorEastAsia" w:cstheme="majorBidi"/>
          <w:bCs/>
        </w:rPr>
      </w:pPr>
      <w:r w:rsidRPr="000C402C">
        <w:t>Hvor holdes møtene?</w:t>
      </w:r>
    </w:p>
    <w:p w14:paraId="08B29C77" w14:textId="77777777" w:rsidR="008527AE" w:rsidRPr="00E300FA" w:rsidRDefault="008527AE" w:rsidP="008527AE">
      <w:pPr>
        <w:pStyle w:val="Listeavsnitt"/>
        <w:numPr>
          <w:ilvl w:val="0"/>
          <w:numId w:val="12"/>
        </w:numPr>
        <w:rPr>
          <w:rFonts w:eastAsiaTheme="majorEastAsia" w:cstheme="majorBidi"/>
          <w:bCs/>
        </w:rPr>
      </w:pPr>
      <w:r w:rsidRPr="000C402C">
        <w:t>Hvordan gjennomføres møtene?</w:t>
      </w:r>
    </w:p>
    <w:p w14:paraId="472945B7" w14:textId="77777777" w:rsidR="008527AE" w:rsidRPr="0063292C" w:rsidRDefault="008527AE" w:rsidP="008527A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d stemmelikhet er møtelederens stemme avgjørende. Styremedlemmene plikter å respektere et styrevedtak, selv om det er fattet mot vedkommendes egen stemme.</w:t>
      </w:r>
    </w:p>
    <w:p w14:paraId="15645812" w14:textId="77777777" w:rsidR="008527AE" w:rsidRPr="0063292C" w:rsidRDefault="008527AE" w:rsidP="008527AE">
      <w:pPr>
        <w:autoSpaceDE w:val="0"/>
        <w:autoSpaceDN w:val="0"/>
        <w:adjustRightInd w:val="0"/>
        <w:spacing w:after="0" w:line="240" w:lineRule="auto"/>
        <w:rPr>
          <w:rFonts w:cs="Times-Roman"/>
        </w:rPr>
      </w:pPr>
    </w:p>
    <w:p w14:paraId="4593752B" w14:textId="77777777" w:rsidR="008527AE" w:rsidRPr="0063292C" w:rsidRDefault="008527AE" w:rsidP="008527AE">
      <w:pPr>
        <w:autoSpaceDE w:val="0"/>
        <w:autoSpaceDN w:val="0"/>
        <w:adjustRightInd w:val="0"/>
        <w:spacing w:after="0" w:line="240" w:lineRule="auto"/>
        <w:rPr>
          <w:rFonts w:cs="Times-Roman"/>
        </w:rPr>
      </w:pPr>
      <w:r w:rsidRPr="00E300FA">
        <w:rPr>
          <w:rFonts w:cs="Times-Roman"/>
        </w:rPr>
        <w:t>Styremøter kan avholdes per e</w:t>
      </w:r>
      <w:r w:rsidRPr="00E300FA">
        <w:rPr>
          <w:rFonts w:cs="Times-Roman"/>
        </w:rPr>
        <w:noBreakHyphen/>
        <w:t>post eller per telefon, se lovnorm § 10. Det skal alltid føres protokoll fra styremøtene.</w:t>
      </w:r>
    </w:p>
    <w:p w14:paraId="4502C92A" w14:textId="77777777" w:rsidR="008527AE" w:rsidRPr="0063292C" w:rsidRDefault="008527AE" w:rsidP="008527AE">
      <w:pPr>
        <w:autoSpaceDE w:val="0"/>
        <w:autoSpaceDN w:val="0"/>
        <w:adjustRightInd w:val="0"/>
        <w:spacing w:after="0" w:line="240" w:lineRule="auto"/>
        <w:rPr>
          <w:rFonts w:cs="Times-Roman"/>
        </w:rPr>
      </w:pPr>
    </w:p>
    <w:p w14:paraId="16EC223B" w14:textId="77777777" w:rsidR="008527AE" w:rsidRPr="0063292C" w:rsidRDefault="008527AE" w:rsidP="008527AE">
      <w:pPr>
        <w:autoSpaceDE w:val="0"/>
        <w:autoSpaceDN w:val="0"/>
        <w:adjustRightInd w:val="0"/>
        <w:spacing w:after="0" w:line="240" w:lineRule="auto"/>
        <w:rPr>
          <w:rFonts w:cs="Arial"/>
        </w:rPr>
      </w:pPr>
      <w:r w:rsidRPr="00E300FA">
        <w:rPr>
          <w:rFonts w:cs="Arial"/>
        </w:rPr>
        <w:t>Hvert styremøte bør innledningsvis starte med spørsmål om det foreligger mulig inhabilitet i noen av sakene, og behandlingen av inhabilitet skal alltid protokolleres. Om inhabilitet, se lovnorm § 9.</w:t>
      </w:r>
    </w:p>
    <w:p w14:paraId="7BEA0054" w14:textId="77777777" w:rsidR="008527AE" w:rsidRPr="0063292C" w:rsidRDefault="008527AE" w:rsidP="008527AE"/>
    <w:p w14:paraId="5B1BA0FB" w14:textId="77777777" w:rsidR="008527AE" w:rsidRPr="0063292C" w:rsidRDefault="008527AE" w:rsidP="008527AE">
      <w:r w:rsidRPr="00E300FA">
        <w:t>Les mer</w:t>
      </w:r>
      <w:r w:rsidRPr="00E300FA">
        <w:br/>
        <w:t>Mal</w:t>
      </w:r>
      <w:r>
        <w:t xml:space="preserve"> for i</w:t>
      </w:r>
      <w:r w:rsidRPr="00E300FA">
        <w:t>nnkalling til styremøte</w:t>
      </w:r>
      <w:r w:rsidRPr="00E300FA">
        <w:br/>
        <w:t>Mal</w:t>
      </w:r>
      <w:r>
        <w:t xml:space="preserve"> for p</w:t>
      </w:r>
      <w:r w:rsidRPr="00E300FA">
        <w:t>rotokoll fra styremøte</w:t>
      </w:r>
    </w:p>
    <w:p w14:paraId="4DFBB0CC" w14:textId="77777777" w:rsidR="008527AE" w:rsidRPr="0063292C" w:rsidRDefault="008527AE" w:rsidP="008527AE"/>
    <w:p w14:paraId="4BBA665D" w14:textId="77777777" w:rsidR="008527AE" w:rsidRPr="0063292C" w:rsidRDefault="008527AE" w:rsidP="008527AE">
      <w:pPr>
        <w:pStyle w:val="Overskrift2"/>
        <w:rPr>
          <w:rStyle w:val="Overskrift2Tegn"/>
          <w:b/>
          <w:bCs/>
        </w:rPr>
      </w:pPr>
      <w:bookmarkStart w:id="21" w:name="_Toc377562981"/>
      <w:r>
        <w:rPr>
          <w:rStyle w:val="Overskrift2Tegn"/>
          <w:b/>
          <w:bCs/>
        </w:rPr>
        <w:t>Utvalg/komiteer</w:t>
      </w:r>
      <w:bookmarkEnd w:id="21"/>
    </w:p>
    <w:p w14:paraId="48F5D8F9" w14:textId="77777777" w:rsidR="008527AE" w:rsidRPr="0063292C" w:rsidRDefault="008527AE" w:rsidP="008527AE">
      <w:r w:rsidRPr="00E300FA">
        <w:t xml:space="preserve">Mandat og oppgaver for utvalg/komiteer som er lovpålagte, </w:t>
      </w:r>
      <w:r>
        <w:t xml:space="preserve">går </w:t>
      </w:r>
      <w:r w:rsidRPr="00E300FA">
        <w:t>frem av klubbens lov. Det gjelder valgkomité og valgt revisor (ev. kontrollkomité der det er et krav).</w:t>
      </w:r>
    </w:p>
    <w:p w14:paraId="1A91A479" w14:textId="77777777" w:rsidR="008527AE" w:rsidRPr="0063292C" w:rsidRDefault="008527AE" w:rsidP="008527A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605F6B87" w14:textId="77777777" w:rsidR="008527AE" w:rsidRPr="0063292C" w:rsidRDefault="008527AE" w:rsidP="008527AE">
      <w:r w:rsidRPr="00E300FA">
        <w:t>Aktuelle styreoppnevnte funksjoner/utvalg:</w:t>
      </w:r>
    </w:p>
    <w:p w14:paraId="47AD1560" w14:textId="77777777" w:rsidR="008527AE" w:rsidRPr="0063292C" w:rsidRDefault="008527AE" w:rsidP="008527AE">
      <w:pPr>
        <w:pStyle w:val="Listeavsnitt"/>
        <w:numPr>
          <w:ilvl w:val="0"/>
          <w:numId w:val="2"/>
        </w:numPr>
      </w:pPr>
      <w:r w:rsidRPr="00E300FA">
        <w:t>Sportslig ansvarlig/utvalg</w:t>
      </w:r>
    </w:p>
    <w:p w14:paraId="5619DCF7" w14:textId="77777777" w:rsidR="008527AE" w:rsidRPr="0063292C" w:rsidRDefault="008527AE" w:rsidP="008527AE">
      <w:pPr>
        <w:pStyle w:val="Listeavsnitt"/>
        <w:numPr>
          <w:ilvl w:val="0"/>
          <w:numId w:val="2"/>
        </w:numPr>
      </w:pPr>
      <w:r w:rsidRPr="00E300FA">
        <w:t>Hovedtrener</w:t>
      </w:r>
    </w:p>
    <w:p w14:paraId="393EC872" w14:textId="77777777" w:rsidR="008527AE" w:rsidRPr="0063292C" w:rsidRDefault="008527AE" w:rsidP="008527AE">
      <w:pPr>
        <w:pStyle w:val="Listeavsnitt"/>
        <w:numPr>
          <w:ilvl w:val="0"/>
          <w:numId w:val="2"/>
        </w:numPr>
      </w:pPr>
      <w:r w:rsidRPr="00E300FA">
        <w:t>Trener</w:t>
      </w:r>
    </w:p>
    <w:p w14:paraId="389C99A7" w14:textId="77777777" w:rsidR="008527AE" w:rsidRPr="0063292C" w:rsidRDefault="008527AE" w:rsidP="008527AE">
      <w:pPr>
        <w:pStyle w:val="Listeavsnitt"/>
        <w:numPr>
          <w:ilvl w:val="0"/>
          <w:numId w:val="2"/>
        </w:numPr>
      </w:pPr>
      <w:r w:rsidRPr="00E300FA">
        <w:t>Dommeransvarlig/utvalg</w:t>
      </w:r>
    </w:p>
    <w:p w14:paraId="6ABF6625" w14:textId="77777777" w:rsidR="008527AE" w:rsidRPr="0063292C" w:rsidRDefault="008527AE" w:rsidP="008527AE">
      <w:pPr>
        <w:pStyle w:val="Listeavsnitt"/>
        <w:numPr>
          <w:ilvl w:val="0"/>
          <w:numId w:val="2"/>
        </w:numPr>
      </w:pPr>
      <w:r w:rsidRPr="00E300FA">
        <w:t>Anleggsansvarlig/utvalg</w:t>
      </w:r>
    </w:p>
    <w:p w14:paraId="4BBE8869" w14:textId="77777777" w:rsidR="008527AE" w:rsidRPr="0063292C" w:rsidRDefault="008527AE" w:rsidP="008527AE">
      <w:pPr>
        <w:pStyle w:val="Listeavsnitt"/>
        <w:numPr>
          <w:ilvl w:val="0"/>
          <w:numId w:val="2"/>
        </w:numPr>
      </w:pPr>
      <w:r w:rsidRPr="00E300FA">
        <w:t>Utdanningsansvarlig/utvalg</w:t>
      </w:r>
    </w:p>
    <w:p w14:paraId="6783FE5B" w14:textId="77777777" w:rsidR="008527AE" w:rsidRPr="0063292C" w:rsidRDefault="008527AE" w:rsidP="008527AE">
      <w:pPr>
        <w:pStyle w:val="Listeavsnitt"/>
        <w:numPr>
          <w:ilvl w:val="0"/>
          <w:numId w:val="2"/>
        </w:numPr>
      </w:pPr>
      <w:r w:rsidRPr="00E300FA">
        <w:t>Dugnadsansvarlig/utvalg</w:t>
      </w:r>
    </w:p>
    <w:p w14:paraId="4DC1DD92" w14:textId="77777777" w:rsidR="008527AE" w:rsidRPr="0063292C" w:rsidRDefault="008527AE" w:rsidP="008527AE"/>
    <w:p w14:paraId="215E1530" w14:textId="77777777" w:rsidR="008527AE" w:rsidRPr="0063292C" w:rsidRDefault="008527AE" w:rsidP="008527AE">
      <w:r w:rsidRPr="00E300FA">
        <w:t>Les mer</w:t>
      </w:r>
      <w:r w:rsidRPr="00E300FA">
        <w:br/>
        <w:t>Eksempel</w:t>
      </w:r>
      <w:r>
        <w:t xml:space="preserve"> på r</w:t>
      </w:r>
      <w:r w:rsidRPr="00E300FA">
        <w:t>etningslinjer for revisor</w:t>
      </w:r>
      <w:r>
        <w:t>er og kontrollkomiteen</w:t>
      </w:r>
      <w:r>
        <w:br/>
        <w:t>Eksempel på r</w:t>
      </w:r>
      <w:r w:rsidRPr="00E300FA">
        <w:t>etningslinjer for valgkomiteen</w:t>
      </w:r>
    </w:p>
    <w:p w14:paraId="315FA289" w14:textId="77777777" w:rsidR="008527AE" w:rsidRPr="0063292C" w:rsidRDefault="008527AE" w:rsidP="008527AE">
      <w:pPr>
        <w:pStyle w:val="Overskrift2"/>
      </w:pPr>
      <w:bookmarkStart w:id="22" w:name="_Toc377562982"/>
      <w:r w:rsidRPr="00C84E09">
        <w:t>Ansatte</w:t>
      </w:r>
      <w:bookmarkEnd w:id="22"/>
    </w:p>
    <w:p w14:paraId="3CEB4247" w14:textId="77777777" w:rsidR="008527AE" w:rsidRPr="0063292C" w:rsidRDefault="008527AE" w:rsidP="008527AE">
      <w:r w:rsidRPr="00C84E09">
        <w:t>Klubben bør beskrive stillinger/funksjoner der det er ansatte, eventuelt med et organisasjonskart og kontaktinformasjon.</w:t>
      </w:r>
    </w:p>
    <w:p w14:paraId="285A75D6" w14:textId="77777777" w:rsidR="008527AE" w:rsidRPr="0063292C" w:rsidRDefault="008527AE" w:rsidP="008527AE"/>
    <w:p w14:paraId="316756A1" w14:textId="77777777" w:rsidR="008527AE" w:rsidRPr="0063292C" w:rsidRDefault="008527AE" w:rsidP="008527AE">
      <w:pPr>
        <w:pStyle w:val="Overskrift2"/>
      </w:pPr>
      <w:bookmarkStart w:id="23" w:name="_Toc377562983"/>
      <w:r w:rsidRPr="00C84E09">
        <w:t>Klubbens lov</w:t>
      </w:r>
      <w:bookmarkEnd w:id="23"/>
    </w:p>
    <w:p w14:paraId="647327B1" w14:textId="77777777" w:rsidR="008527AE" w:rsidRPr="0063292C" w:rsidRDefault="008527AE" w:rsidP="008527AE">
      <w:r w:rsidRPr="00C84E09">
        <w:t>Klubben skal ha en egen lov. Loven skal være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14:paraId="30C69CE6" w14:textId="77777777" w:rsidR="008527AE" w:rsidRDefault="008527AE" w:rsidP="008527AE">
      <w:r>
        <w:br/>
      </w:r>
      <w:r w:rsidRPr="0048163D">
        <w:t>Les mer</w:t>
      </w:r>
      <w:r w:rsidRPr="0048163D">
        <w:br/>
        <w:t>&lt;Sett inn en lenke til klubbens lov.&gt;</w:t>
      </w:r>
    </w:p>
    <w:p w14:paraId="4E7DF719" w14:textId="77777777" w:rsidR="008527AE" w:rsidRPr="0063292C" w:rsidRDefault="008527AE" w:rsidP="008527AE"/>
    <w:p w14:paraId="517D683A" w14:textId="77777777" w:rsidR="008527AE" w:rsidRPr="0063292C" w:rsidRDefault="008527AE" w:rsidP="008527AE">
      <w:pPr>
        <w:pStyle w:val="Overskrift1"/>
      </w:pPr>
      <w:bookmarkStart w:id="24" w:name="_Toc354564540"/>
      <w:bookmarkStart w:id="25" w:name="_Toc377562984"/>
      <w:r w:rsidRPr="0048163D">
        <w:t>Medlemskap</w:t>
      </w:r>
      <w:bookmarkEnd w:id="24"/>
      <w:bookmarkEnd w:id="25"/>
    </w:p>
    <w:p w14:paraId="5314535C" w14:textId="77777777" w:rsidR="008527AE" w:rsidRDefault="008527AE" w:rsidP="008527A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14:paraId="4DCEC58A" w14:textId="77777777"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107D262A" w14:textId="77777777"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14:paraId="2C2DC35E" w14:textId="77777777" w:rsidR="008527AE" w:rsidRPr="0063292C" w:rsidRDefault="008527AE" w:rsidP="008527AE">
      <w:pPr>
        <w:spacing w:line="240" w:lineRule="auto"/>
        <w:rPr>
          <w:rFonts w:cs="Times-Roman"/>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Pr="0063292C">
        <w:rPr>
          <w:rFonts w:cs="Times-Roman"/>
        </w:rPr>
        <w:t>udering.</w:t>
      </w:r>
    </w:p>
    <w:p w14:paraId="72ACCA22" w14:textId="77777777" w:rsidR="008527AE" w:rsidRDefault="008527AE" w:rsidP="008527AE">
      <w:pPr>
        <w:spacing w:line="240" w:lineRule="auto"/>
        <w:rPr>
          <w:rStyle w:val="Overskrift2Tegn"/>
          <w:b w:val="0"/>
          <w:sz w:val="22"/>
          <w:szCs w:val="22"/>
        </w:rPr>
      </w:pPr>
    </w:p>
    <w:p w14:paraId="69D36426" w14:textId="77777777" w:rsidR="008527AE" w:rsidRDefault="008527AE" w:rsidP="008527AE">
      <w:pPr>
        <w:spacing w:line="240" w:lineRule="auto"/>
        <w:rPr>
          <w:rStyle w:val="Overskrift2Tegn"/>
          <w:b w:val="0"/>
          <w:sz w:val="22"/>
          <w:szCs w:val="22"/>
        </w:rPr>
      </w:pPr>
    </w:p>
    <w:p w14:paraId="6DB5F1EC" w14:textId="77777777" w:rsidR="008527AE" w:rsidRDefault="008527AE" w:rsidP="008527AE">
      <w:pPr>
        <w:spacing w:line="240" w:lineRule="auto"/>
        <w:rPr>
          <w:rStyle w:val="Overskrift2Tegn"/>
          <w:b w:val="0"/>
          <w:sz w:val="22"/>
          <w:szCs w:val="22"/>
        </w:rPr>
      </w:pPr>
    </w:p>
    <w:p w14:paraId="780EEF0E" w14:textId="77777777" w:rsidR="008527AE" w:rsidRPr="0063292C" w:rsidRDefault="008527AE" w:rsidP="008527AE">
      <w:pPr>
        <w:spacing w:line="240" w:lineRule="auto"/>
        <w:rPr>
          <w:rStyle w:val="Overskrift2Tegn"/>
          <w:b w:val="0"/>
          <w:sz w:val="22"/>
          <w:szCs w:val="22"/>
        </w:rPr>
      </w:pPr>
    </w:p>
    <w:p w14:paraId="6FF5E3E5" w14:textId="77777777" w:rsidR="008527AE" w:rsidRPr="0063292C" w:rsidRDefault="008527AE" w:rsidP="008527AE">
      <w:pPr>
        <w:spacing w:line="240" w:lineRule="auto"/>
        <w:rPr>
          <w:rStyle w:val="Overskrift2Tegn"/>
        </w:rPr>
      </w:pPr>
      <w:bookmarkStart w:id="26" w:name="_Toc377562985"/>
      <w:r w:rsidRPr="0063292C">
        <w:rPr>
          <w:rStyle w:val="Overskrift2Tegn"/>
        </w:rPr>
        <w:t>Medlemskontingent</w:t>
      </w:r>
      <w:bookmarkEnd w:id="26"/>
    </w:p>
    <w:p w14:paraId="4734B31D"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Informer om medlemskontingenten som er vedtatt på </w:t>
      </w:r>
      <w:r>
        <w:rPr>
          <w:rFonts w:cs="Times-Roman"/>
        </w:rPr>
        <w:t xml:space="preserve">siste </w:t>
      </w:r>
      <w:r w:rsidRPr="0048163D">
        <w:rPr>
          <w:rFonts w:cs="Times-Roman"/>
        </w:rPr>
        <w:t>årsmøte.</w:t>
      </w:r>
    </w:p>
    <w:p w14:paraId="4BC8412B" w14:textId="77777777" w:rsidR="008527AE" w:rsidRPr="0063292C" w:rsidRDefault="008527AE" w:rsidP="008527AE">
      <w:pPr>
        <w:autoSpaceDE w:val="0"/>
        <w:autoSpaceDN w:val="0"/>
        <w:adjustRightInd w:val="0"/>
        <w:spacing w:after="0" w:line="240" w:lineRule="auto"/>
        <w:rPr>
          <w:rFonts w:cs="Times-Roman"/>
        </w:rPr>
      </w:pPr>
    </w:p>
    <w:p w14:paraId="5C78DC18"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14:paraId="23A07DE1" w14:textId="77777777" w:rsidR="008527AE" w:rsidRPr="0063292C" w:rsidRDefault="008527AE" w:rsidP="008527AE">
      <w:pPr>
        <w:autoSpaceDE w:val="0"/>
        <w:autoSpaceDN w:val="0"/>
        <w:adjustRightInd w:val="0"/>
        <w:spacing w:after="0" w:line="240" w:lineRule="auto"/>
        <w:rPr>
          <w:rFonts w:cs="Times-Roman"/>
        </w:rPr>
      </w:pPr>
    </w:p>
    <w:p w14:paraId="5F09EF90"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1B384473" w14:textId="77777777" w:rsidR="008527AE" w:rsidRPr="0063292C" w:rsidRDefault="008527AE" w:rsidP="008527AE">
      <w:pPr>
        <w:autoSpaceDE w:val="0"/>
        <w:autoSpaceDN w:val="0"/>
        <w:adjustRightInd w:val="0"/>
        <w:spacing w:after="0" w:line="240" w:lineRule="auto"/>
        <w:rPr>
          <w:rFonts w:cs="Times-Roman"/>
          <w:sz w:val="24"/>
          <w:szCs w:val="24"/>
        </w:rPr>
      </w:pPr>
    </w:p>
    <w:p w14:paraId="58A6C126" w14:textId="77777777" w:rsidR="008527AE" w:rsidRPr="0063292C" w:rsidRDefault="008527AE" w:rsidP="008527AE">
      <w:pPr>
        <w:pStyle w:val="Overskrift2"/>
      </w:pPr>
      <w:bookmarkStart w:id="27" w:name="_Toc377562986"/>
      <w:r w:rsidRPr="0048163D">
        <w:t>Treningsavgifter</w:t>
      </w:r>
      <w:bookmarkEnd w:id="27"/>
    </w:p>
    <w:p w14:paraId="104CB2B0"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Her bør klubben gi en oversikt over treningsavgifter og eventuelle moderasjoner. Klubben bør også beskrive hva treningsavgiften dekker.</w:t>
      </w:r>
    </w:p>
    <w:p w14:paraId="696FC248" w14:textId="77777777" w:rsidR="008527AE" w:rsidRPr="0063292C" w:rsidRDefault="008527AE" w:rsidP="008527AE">
      <w:pPr>
        <w:autoSpaceDE w:val="0"/>
        <w:autoSpaceDN w:val="0"/>
        <w:adjustRightInd w:val="0"/>
        <w:spacing w:after="0" w:line="240" w:lineRule="auto"/>
        <w:rPr>
          <w:rFonts w:cs="Times-Roman"/>
        </w:rPr>
      </w:pPr>
    </w:p>
    <w:p w14:paraId="7F7D34C5"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Treningsavgiftene fastsettes av gruppene på bakgrunn av faktiske kostnader med aktivitetene. Dersom medlemskontingenten kreves inn sammen med treningsavgiften, skal begge være spesifisert på fakturaen.</w:t>
      </w:r>
    </w:p>
    <w:p w14:paraId="015E69FF" w14:textId="77777777" w:rsidR="008527AE" w:rsidRPr="0063292C" w:rsidRDefault="008527AE" w:rsidP="008527AE">
      <w:pPr>
        <w:autoSpaceDE w:val="0"/>
        <w:autoSpaceDN w:val="0"/>
        <w:adjustRightInd w:val="0"/>
        <w:spacing w:after="0" w:line="240" w:lineRule="auto"/>
        <w:rPr>
          <w:rFonts w:cs="Times-Roman"/>
        </w:rPr>
      </w:pPr>
    </w:p>
    <w:p w14:paraId="1E151C01" w14:textId="77777777" w:rsidR="008527AE" w:rsidRPr="0063292C" w:rsidRDefault="008527AE" w:rsidP="008527AE">
      <w:pPr>
        <w:pStyle w:val="Overskrift2"/>
      </w:pPr>
      <w:bookmarkStart w:id="28" w:name="_Toc377562987"/>
      <w:r w:rsidRPr="0048163D">
        <w:t>Startkontingenter – deltakeravgifter</w:t>
      </w:r>
      <w:bookmarkEnd w:id="28"/>
    </w:p>
    <w:p w14:paraId="2AE006F7"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Deltakelse i konkurranser krever startkontingent. I individuelle idretter er det som oftest slik at startkontingenten påløper for hver konkurranse. Det er varierende praksis for hvordan slike avgifter blir betalt. I individuelle idretter er det ofte den konkurrerende selv som betaler. Idrettslaget bør her si noe om hvordan avgifte</w:t>
      </w:r>
      <w:r>
        <w:rPr>
          <w:rFonts w:cs="Times-Roman"/>
        </w:rPr>
        <w:t>ne</w:t>
      </w:r>
      <w:r w:rsidRPr="0048163D">
        <w:rPr>
          <w:rFonts w:cs="Times-Roman"/>
        </w:rPr>
        <w:t xml:space="preserve"> skal betales.</w:t>
      </w:r>
    </w:p>
    <w:p w14:paraId="6F780456" w14:textId="77777777" w:rsidR="008527AE" w:rsidRPr="0063292C" w:rsidRDefault="008527AE" w:rsidP="008527AE">
      <w:pPr>
        <w:autoSpaceDE w:val="0"/>
        <w:autoSpaceDN w:val="0"/>
        <w:adjustRightInd w:val="0"/>
        <w:spacing w:after="0" w:line="240" w:lineRule="auto"/>
        <w:rPr>
          <w:rFonts w:cs="Helvetica"/>
        </w:rPr>
      </w:pPr>
    </w:p>
    <w:p w14:paraId="6A4B4E30"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Ved deltakelse i lagidretter kreves det lagsavgifter. Den enkelte</w:t>
      </w:r>
      <w:r>
        <w:rPr>
          <w:rFonts w:cs="Times-Roman"/>
        </w:rPr>
        <w:t xml:space="preserve"> utøvers</w:t>
      </w:r>
      <w:r w:rsidRPr="0048163D">
        <w:rPr>
          <w:rFonts w:cs="Times-Roman"/>
        </w:rPr>
        <w:t xml:space="preserve"> avgifter i lagidretter er vanligvis dekket inn gjennom treningsavgiften.</w:t>
      </w:r>
    </w:p>
    <w:p w14:paraId="66038218" w14:textId="77777777" w:rsidR="008527AE" w:rsidRPr="0063292C" w:rsidRDefault="008527AE" w:rsidP="008527AE"/>
    <w:p w14:paraId="2FA2B9D2" w14:textId="77777777" w:rsidR="008527AE" w:rsidRDefault="008527AE" w:rsidP="008527AE">
      <w:pPr>
        <w:rPr>
          <w:rFonts w:asciiTheme="majorHAnsi" w:eastAsiaTheme="majorEastAsia" w:hAnsiTheme="majorHAnsi" w:cstheme="majorBidi"/>
          <w:b/>
          <w:bCs/>
          <w:color w:val="365F91" w:themeColor="accent1" w:themeShade="BF"/>
          <w:sz w:val="28"/>
          <w:szCs w:val="28"/>
        </w:rPr>
      </w:pPr>
      <w:bookmarkStart w:id="29" w:name="_Toc354564542"/>
    </w:p>
    <w:p w14:paraId="10BF84BC" w14:textId="77777777" w:rsidR="008527AE" w:rsidRPr="0063292C" w:rsidRDefault="008527AE" w:rsidP="008527AE">
      <w:pPr>
        <w:pStyle w:val="Overskrift1"/>
      </w:pPr>
      <w:bookmarkStart w:id="30" w:name="_Toc377562988"/>
      <w:r w:rsidRPr="0048163D">
        <w:t>Klubbens aktivitetstilbud</w:t>
      </w:r>
      <w:bookmarkEnd w:id="29"/>
      <w:bookmarkEnd w:id="30"/>
    </w:p>
    <w:p w14:paraId="1E53D2CD" w14:textId="77777777" w:rsidR="008527AE" w:rsidRPr="0063292C" w:rsidRDefault="008527AE" w:rsidP="008527AE">
      <w:pPr>
        <w:spacing w:line="240" w:lineRule="auto"/>
      </w:pPr>
      <w:r>
        <w:rPr>
          <w:sz w:val="24"/>
          <w:szCs w:val="24"/>
        </w:rPr>
        <w:br/>
      </w:r>
      <w:r w:rsidRPr="0048163D">
        <w:t>List opp og beskriv kort hvilke konkrete idretter/grener og aktiviteter klubben tilbyr til medlemmene. Det er i tillegg nyttig å vise en oversikt over alle treningsgruppene innenfor de ulike idrettene/grenene.</w:t>
      </w:r>
      <w:r>
        <w:t xml:space="preserve"> </w:t>
      </w:r>
      <w:r w:rsidRPr="0048163D">
        <w:t>Det kan være lurt å henvise til hvor man finner mer detaljert informasjon om alle treningstider og treningssteder for de ulike gruppene.</w:t>
      </w:r>
      <w:r>
        <w:br/>
      </w:r>
    </w:p>
    <w:p w14:paraId="10CAC649" w14:textId="77777777" w:rsidR="008527AE" w:rsidRDefault="008527AE" w:rsidP="008527AE">
      <w:pPr>
        <w:spacing w:line="240" w:lineRule="auto"/>
      </w:pPr>
      <w:r w:rsidRPr="00505C4B">
        <w:t>Les mer</w:t>
      </w:r>
      <w:r w:rsidRPr="00505C4B">
        <w:br/>
        <w:t>&lt;Sett inn lenke til klubbens hjemmeside, med aktiviteter og treningstider.&gt;</w:t>
      </w:r>
    </w:p>
    <w:p w14:paraId="4E25A0C1" w14:textId="77777777" w:rsidR="008527AE" w:rsidRPr="0063292C" w:rsidRDefault="008527AE" w:rsidP="008527AE">
      <w:pPr>
        <w:spacing w:line="240" w:lineRule="auto"/>
      </w:pPr>
    </w:p>
    <w:p w14:paraId="1494FBD6" w14:textId="77777777" w:rsidR="008527AE" w:rsidRPr="0063292C" w:rsidRDefault="008527AE" w:rsidP="008527AE">
      <w:pPr>
        <w:pStyle w:val="Overskrift2"/>
        <w:rPr>
          <w:sz w:val="24"/>
          <w:szCs w:val="24"/>
        </w:rPr>
      </w:pPr>
      <w:bookmarkStart w:id="31" w:name="_Toc377562989"/>
      <w:r w:rsidRPr="0063292C">
        <w:t>Barne- og ungdomsidrett</w:t>
      </w:r>
      <w:bookmarkEnd w:id="31"/>
    </w:p>
    <w:p w14:paraId="328DED8D" w14:textId="77777777" w:rsidR="008527AE" w:rsidRDefault="008527AE" w:rsidP="008527AE">
      <w:r w:rsidRPr="0063292C">
        <w:t>Beskriv hvordan klubben arbeider for å sikre gode aktiviteter for barna og ungdommene i klubben.</w:t>
      </w:r>
    </w:p>
    <w:p w14:paraId="09DF0587" w14:textId="77777777" w:rsidR="008527AE" w:rsidRPr="0063292C" w:rsidRDefault="008527AE" w:rsidP="008527AE">
      <w:r>
        <w:br/>
      </w:r>
      <w:r w:rsidRPr="00505C4B">
        <w:t>EKSEMPEL</w:t>
      </w:r>
    </w:p>
    <w:p w14:paraId="4BE3D493" w14:textId="77777777" w:rsidR="008527AE" w:rsidRPr="0063292C" w:rsidRDefault="008527AE" w:rsidP="008527AE">
      <w:r w:rsidRPr="00505C4B">
        <w:t>Klubben ønsker å beholde flest mulig barn og unge lengst mulig!</w:t>
      </w:r>
    </w:p>
    <w:p w14:paraId="7E5EDEA5" w14:textId="77777777" w:rsidR="008527AE" w:rsidRPr="0063292C" w:rsidRDefault="008527AE" w:rsidP="008527AE"/>
    <w:p w14:paraId="18905894" w14:textId="77777777" w:rsidR="008527AE" w:rsidRPr="0063292C" w:rsidRDefault="008527AE" w:rsidP="008527AE">
      <w:pPr>
        <w:rPr>
          <w:b/>
        </w:rPr>
      </w:pPr>
      <w:r w:rsidRPr="00505C4B">
        <w:rPr>
          <w:b/>
        </w:rPr>
        <w:t>Barneidrett</w:t>
      </w:r>
    </w:p>
    <w:p w14:paraId="74A2EA52" w14:textId="77777777" w:rsidR="008527AE" w:rsidRPr="0063292C" w:rsidRDefault="008527AE" w:rsidP="008527A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290453B6" w14:textId="77777777" w:rsidR="008527AE" w:rsidRDefault="008527AE" w:rsidP="008527AE">
      <w:pPr>
        <w:pStyle w:val="Listeavsnitt"/>
        <w:numPr>
          <w:ilvl w:val="1"/>
          <w:numId w:val="17"/>
        </w:numPr>
        <w:ind w:left="709"/>
      </w:pPr>
      <w:proofErr w:type="gramStart"/>
      <w:r w:rsidRPr="00505C4B">
        <w:t>aktiviteten</w:t>
      </w:r>
      <w:proofErr w:type="gramEnd"/>
      <w:r w:rsidRPr="00505C4B">
        <w:t xml:space="preserve"> skjer på barnas premisser</w:t>
      </w:r>
    </w:p>
    <w:p w14:paraId="260C33C7" w14:textId="77777777" w:rsidR="008527AE" w:rsidRDefault="008527AE" w:rsidP="008527AE">
      <w:pPr>
        <w:pStyle w:val="Listeavsnitt"/>
        <w:numPr>
          <w:ilvl w:val="1"/>
          <w:numId w:val="17"/>
        </w:numPr>
        <w:ind w:left="709"/>
      </w:pPr>
      <w:proofErr w:type="gramStart"/>
      <w:r w:rsidRPr="00505C4B">
        <w:t>barna</w:t>
      </w:r>
      <w:proofErr w:type="gramEnd"/>
      <w:r w:rsidRPr="00505C4B">
        <w:t xml:space="preserve"> har det trygt</w:t>
      </w:r>
    </w:p>
    <w:p w14:paraId="3D2B17C9" w14:textId="77777777" w:rsidR="008527AE" w:rsidRDefault="008527AE" w:rsidP="008527AE">
      <w:pPr>
        <w:pStyle w:val="Listeavsnitt"/>
        <w:numPr>
          <w:ilvl w:val="1"/>
          <w:numId w:val="17"/>
        </w:numPr>
        <w:ind w:left="709"/>
      </w:pPr>
      <w:proofErr w:type="gramStart"/>
      <w:r w:rsidRPr="00505C4B">
        <w:t>barna</w:t>
      </w:r>
      <w:proofErr w:type="gramEnd"/>
      <w:r w:rsidRPr="00505C4B">
        <w:t xml:space="preserve"> har venner og trives</w:t>
      </w:r>
    </w:p>
    <w:p w14:paraId="393C403A" w14:textId="77777777" w:rsidR="008527AE" w:rsidRDefault="008527AE" w:rsidP="008527AE">
      <w:pPr>
        <w:pStyle w:val="Listeavsnitt"/>
        <w:numPr>
          <w:ilvl w:val="1"/>
          <w:numId w:val="17"/>
        </w:numPr>
        <w:ind w:left="709"/>
      </w:pPr>
      <w:proofErr w:type="gramStart"/>
      <w:r w:rsidRPr="00505C4B">
        <w:t>barna</w:t>
      </w:r>
      <w:proofErr w:type="gramEnd"/>
      <w:r w:rsidRPr="00505C4B">
        <w:t xml:space="preserve"> opplever mestring</w:t>
      </w:r>
    </w:p>
    <w:p w14:paraId="5778D27A" w14:textId="77777777" w:rsidR="008527AE" w:rsidRDefault="008527AE" w:rsidP="008527AE">
      <w:pPr>
        <w:pStyle w:val="Listeavsnitt"/>
        <w:numPr>
          <w:ilvl w:val="1"/>
          <w:numId w:val="17"/>
        </w:numPr>
        <w:ind w:left="709"/>
      </w:pPr>
      <w:proofErr w:type="gramStart"/>
      <w:r w:rsidRPr="00505C4B">
        <w:t>barna</w:t>
      </w:r>
      <w:proofErr w:type="gramEnd"/>
      <w:r w:rsidRPr="00505C4B">
        <w:t xml:space="preserve"> får påvirke egen aktivitet</w:t>
      </w:r>
    </w:p>
    <w:p w14:paraId="512F7141" w14:textId="77777777" w:rsidR="008527AE" w:rsidRDefault="008527AE" w:rsidP="008527AE">
      <w:pPr>
        <w:pStyle w:val="Listeavsnitt"/>
        <w:numPr>
          <w:ilvl w:val="1"/>
          <w:numId w:val="17"/>
        </w:numPr>
        <w:ind w:left="709"/>
      </w:pPr>
      <w:proofErr w:type="gramStart"/>
      <w:r w:rsidRPr="00505C4B">
        <w:t>barna</w:t>
      </w:r>
      <w:proofErr w:type="gramEnd"/>
      <w:r w:rsidRPr="00505C4B">
        <w:t xml:space="preserve"> kan velge om og hvor mye de vil konkurrere</w:t>
      </w:r>
    </w:p>
    <w:p w14:paraId="2418A9C6" w14:textId="77777777" w:rsidR="008527AE" w:rsidRPr="0063292C" w:rsidRDefault="008527AE" w:rsidP="008527AE">
      <w:pPr>
        <w:rPr>
          <w:color w:val="0000FF"/>
          <w:u w:val="single"/>
        </w:rPr>
      </w:pPr>
      <w:r>
        <w:br/>
      </w:r>
      <w:r w:rsidRPr="00505C4B">
        <w:t>Les mer</w:t>
      </w:r>
      <w:r w:rsidRPr="00505C4B">
        <w:br/>
      </w:r>
      <w:hyperlink r:id="rId15" w:history="1">
        <w:r>
          <w:rPr>
            <w:rStyle w:val="Hyperkobling"/>
            <w:color w:val="0000FF"/>
          </w:rPr>
          <w:t>Idrettens barnerettigheter og bestemmelser om barneidrett</w:t>
        </w:r>
      </w:hyperlink>
    </w:p>
    <w:p w14:paraId="6135DEA1" w14:textId="77777777" w:rsidR="008527AE" w:rsidRPr="0063292C" w:rsidRDefault="008527AE" w:rsidP="008527AE"/>
    <w:p w14:paraId="6AAAAE30" w14:textId="77777777" w:rsidR="008527AE" w:rsidRPr="0063292C" w:rsidRDefault="008527AE" w:rsidP="008527AE">
      <w:pPr>
        <w:rPr>
          <w:b/>
        </w:rPr>
      </w:pPr>
      <w:r w:rsidRPr="00505C4B">
        <w:rPr>
          <w:b/>
        </w:rPr>
        <w:t>Ungdomsidrett</w:t>
      </w:r>
    </w:p>
    <w:p w14:paraId="30E95043" w14:textId="77777777" w:rsidR="008527AE" w:rsidRPr="0063292C" w:rsidRDefault="008527AE" w:rsidP="008527AE">
      <w:r w:rsidRPr="00505C4B">
        <w:t>Alle som er trenere for ungdom i klubben, skal kjenne til retningslinjene for ungdomsidrett. Klubben og trenerne skal sørge for</w:t>
      </w:r>
    </w:p>
    <w:p w14:paraId="01B8F89B" w14:textId="77777777" w:rsidR="008527AE" w:rsidRDefault="008527AE" w:rsidP="008527AE">
      <w:pPr>
        <w:pStyle w:val="Listeavsnitt"/>
        <w:numPr>
          <w:ilvl w:val="1"/>
          <w:numId w:val="13"/>
        </w:numPr>
        <w:ind w:left="709"/>
      </w:pPr>
      <w:proofErr w:type="gramStart"/>
      <w:r w:rsidRPr="00505C4B">
        <w:t>at</w:t>
      </w:r>
      <w:proofErr w:type="gramEnd"/>
      <w:r w:rsidRPr="00505C4B">
        <w:t xml:space="preserve"> ungdom kan bli så gode som de selv vil</w:t>
      </w:r>
    </w:p>
    <w:p w14:paraId="3025F2C1" w14:textId="77777777" w:rsidR="008527AE" w:rsidRDefault="008527AE" w:rsidP="008527AE">
      <w:pPr>
        <w:pStyle w:val="Listeavsnitt"/>
        <w:numPr>
          <w:ilvl w:val="1"/>
          <w:numId w:val="13"/>
        </w:numPr>
        <w:ind w:left="709"/>
      </w:pPr>
      <w:proofErr w:type="gramStart"/>
      <w:r w:rsidRPr="00505C4B">
        <w:t>å</w:t>
      </w:r>
      <w:proofErr w:type="gramEnd"/>
      <w:r w:rsidRPr="00505C4B">
        <w:t xml:space="preserve"> legge til rette både for dem som vil konkurrere, og dem som ikke ønsker å konkurrere</w:t>
      </w:r>
    </w:p>
    <w:p w14:paraId="3ADEA28B" w14:textId="77777777" w:rsidR="008527AE" w:rsidRDefault="008527AE" w:rsidP="008527AE">
      <w:pPr>
        <w:pStyle w:val="Listeavsnitt"/>
        <w:numPr>
          <w:ilvl w:val="1"/>
          <w:numId w:val="13"/>
        </w:numPr>
        <w:ind w:left="709"/>
      </w:pPr>
      <w:proofErr w:type="gramStart"/>
      <w:r w:rsidRPr="00505C4B">
        <w:t>at</w:t>
      </w:r>
      <w:proofErr w:type="gramEnd"/>
      <w:r w:rsidRPr="00505C4B">
        <w:t xml:space="preserve"> ungdom får være med på å bestemme over egen aktivitet</w:t>
      </w:r>
    </w:p>
    <w:p w14:paraId="0A0E8378" w14:textId="77777777" w:rsidR="008527AE" w:rsidRDefault="008527AE" w:rsidP="008527AE">
      <w:pPr>
        <w:pStyle w:val="Listeavsnitt"/>
        <w:numPr>
          <w:ilvl w:val="1"/>
          <w:numId w:val="13"/>
        </w:numPr>
        <w:ind w:left="709"/>
      </w:pPr>
      <w:proofErr w:type="gramStart"/>
      <w:r w:rsidRPr="00505C4B">
        <w:t>at</w:t>
      </w:r>
      <w:proofErr w:type="gramEnd"/>
      <w:r w:rsidRPr="00505C4B">
        <w:t xml:space="preserve"> ungdom får bidra med det de kan</w:t>
      </w:r>
    </w:p>
    <w:p w14:paraId="69D64551" w14:textId="77777777" w:rsidR="008527AE" w:rsidRDefault="008527AE" w:rsidP="008527AE">
      <w:pPr>
        <w:pStyle w:val="Listeavsnitt"/>
        <w:numPr>
          <w:ilvl w:val="1"/>
          <w:numId w:val="13"/>
        </w:numPr>
        <w:ind w:left="709"/>
      </w:pPr>
      <w:proofErr w:type="gramStart"/>
      <w:r w:rsidRPr="00505C4B">
        <w:t>at</w:t>
      </w:r>
      <w:proofErr w:type="gramEnd"/>
      <w:r w:rsidRPr="00505C4B">
        <w:t xml:space="preserve"> ungdom får utdanning eller kurs for å utvikle seg</w:t>
      </w:r>
    </w:p>
    <w:p w14:paraId="5C2E3381" w14:textId="77777777" w:rsidR="008527AE" w:rsidRDefault="008527AE" w:rsidP="008527AE">
      <w:pPr>
        <w:pStyle w:val="Listeavsnitt"/>
        <w:numPr>
          <w:ilvl w:val="1"/>
          <w:numId w:val="13"/>
        </w:numPr>
        <w:ind w:left="709"/>
      </w:pPr>
      <w:proofErr w:type="gramStart"/>
      <w:r w:rsidRPr="00505C4B">
        <w:t>at</w:t>
      </w:r>
      <w:proofErr w:type="gramEnd"/>
      <w:r w:rsidRPr="00505C4B">
        <w:t xml:space="preserve"> treningsavgiften er overkommelig for ungdom</w:t>
      </w:r>
    </w:p>
    <w:p w14:paraId="737AB819" w14:textId="77777777" w:rsidR="008527AE" w:rsidRPr="0063292C" w:rsidRDefault="008527AE" w:rsidP="008527AE">
      <w:r>
        <w:br/>
      </w:r>
      <w:r w:rsidRPr="00505C4B">
        <w:t>Les mer</w:t>
      </w:r>
      <w:r w:rsidRPr="00505C4B">
        <w:br/>
      </w:r>
      <w:hyperlink r:id="rId16" w:history="1">
        <w:r>
          <w:rPr>
            <w:rStyle w:val="Hyperkobling"/>
          </w:rPr>
          <w:t>Retningslinjer for ungdomsidrett</w:t>
        </w:r>
      </w:hyperlink>
      <w:r>
        <w:t xml:space="preserve"> fra Norges Idrettsforbund</w:t>
      </w:r>
    </w:p>
    <w:p w14:paraId="45F587ED" w14:textId="77777777" w:rsidR="008527AE" w:rsidRDefault="008527AE" w:rsidP="008527AE"/>
    <w:p w14:paraId="776C57DA" w14:textId="77777777" w:rsidR="008527AE" w:rsidRDefault="008527AE" w:rsidP="008527AE"/>
    <w:p w14:paraId="12732E59" w14:textId="77777777" w:rsidR="008527AE" w:rsidRPr="0063292C" w:rsidRDefault="008527AE" w:rsidP="008527AE"/>
    <w:p w14:paraId="67C5D263" w14:textId="77777777" w:rsidR="008527AE" w:rsidRPr="00E97833" w:rsidRDefault="008527AE" w:rsidP="008527AE">
      <w:pPr>
        <w:rPr>
          <w:b/>
          <w:sz w:val="24"/>
          <w:szCs w:val="24"/>
        </w:rPr>
      </w:pPr>
      <w:r w:rsidRPr="00505C4B">
        <w:rPr>
          <w:b/>
        </w:rPr>
        <w:t>Funksjonshemmede</w:t>
      </w:r>
      <w:r>
        <w:rPr>
          <w:b/>
          <w:sz w:val="24"/>
          <w:szCs w:val="24"/>
        </w:rPr>
        <w:br/>
      </w:r>
      <w:r w:rsidRPr="00505C4B">
        <w:rPr>
          <w:rFonts w:cs="Arial"/>
          <w:iCs/>
          <w:color w:val="000000"/>
        </w:rPr>
        <w:t>Dersom klubben har tilbud for funksjonshemmede, bør det beskrives hvordan dette tilbudet er tilrettelagt. Utøvere med funksjonsnedsettelse har en naturlig plass i klubben. Klubber som ikke har et tilbud til funksjonshemmede i dag, kan synliggjøre hvor klubben kan søke om kompetanse og eventuelt økonomisk støtte i forbindelse med oppstart av tilbud for funksjonshemmede eller utvikling av eksisterende tilbud.</w:t>
      </w:r>
    </w:p>
    <w:p w14:paraId="2B2519CD" w14:textId="77777777" w:rsidR="008527AE" w:rsidRPr="0063292C" w:rsidRDefault="008527AE" w:rsidP="008527A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17" w:history="1">
        <w:r>
          <w:rPr>
            <w:rStyle w:val="Hyperkobling"/>
            <w:rFonts w:cs="Arial"/>
            <w:iCs/>
          </w:rPr>
          <w:t xml:space="preserve">Idrett for </w:t>
        </w:r>
        <w:r w:rsidRPr="0063292C">
          <w:rPr>
            <w:rStyle w:val="Hyperkobling"/>
            <w:rFonts w:cs="Arial"/>
            <w:iCs/>
          </w:rPr>
          <w:t>funksjonshemmede</w:t>
        </w:r>
      </w:hyperlink>
      <w:r>
        <w:t xml:space="preserve"> fra Norges Idrettsforbund</w:t>
      </w:r>
    </w:p>
    <w:p w14:paraId="495B8E49" w14:textId="77777777" w:rsidR="008527AE" w:rsidRDefault="008527AE" w:rsidP="008527AE"/>
    <w:p w14:paraId="586E64EE" w14:textId="77777777" w:rsidR="008527AE" w:rsidRPr="00E97833" w:rsidRDefault="008527AE" w:rsidP="008527AE">
      <w:pPr>
        <w:rPr>
          <w:rFonts w:asciiTheme="majorHAnsi" w:eastAsiaTheme="majorEastAsia" w:hAnsiTheme="majorHAnsi" w:cstheme="majorBidi"/>
          <w:b/>
          <w:bCs/>
          <w:color w:val="4F81BD" w:themeColor="accent1"/>
          <w:sz w:val="26"/>
          <w:szCs w:val="26"/>
        </w:rPr>
      </w:pPr>
      <w:bookmarkStart w:id="32" w:name="_Toc377562990"/>
      <w:r>
        <w:rPr>
          <w:rStyle w:val="Overskrift2Tegn"/>
        </w:rPr>
        <w:t>Aktivitetsplan/terminliste</w:t>
      </w:r>
      <w:bookmarkEnd w:id="32"/>
      <w:r>
        <w:rPr>
          <w:rStyle w:val="Overskrift2Tegn"/>
        </w:rPr>
        <w:br/>
      </w:r>
      <w:r w:rsidRPr="00505C4B">
        <w:t>Klubben bør sette opp en terminliste over konkurranser/stevner/cuper klubben skal delta i. 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t>&lt;Sett inn lenke til terminlisten på klubbens hjemmeside.&gt;</w:t>
      </w:r>
    </w:p>
    <w:p w14:paraId="1E22D335" w14:textId="77777777" w:rsidR="008527AE" w:rsidRPr="0063292C" w:rsidRDefault="008527AE" w:rsidP="008527AE">
      <w:pPr>
        <w:spacing w:line="240" w:lineRule="auto"/>
        <w:rPr>
          <w:sz w:val="24"/>
          <w:szCs w:val="24"/>
        </w:rPr>
      </w:pPr>
    </w:p>
    <w:p w14:paraId="390D5C70" w14:textId="77777777" w:rsidR="008527AE" w:rsidRPr="0063292C" w:rsidRDefault="008527AE" w:rsidP="008527AE">
      <w:pPr>
        <w:pStyle w:val="Ingenmellomrom"/>
        <w:rPr>
          <w:rStyle w:val="Overskrift2Tegn"/>
        </w:rPr>
      </w:pPr>
      <w:bookmarkStart w:id="33" w:name="_Toc354564543"/>
      <w:bookmarkStart w:id="34" w:name="_Toc377562991"/>
      <w:r>
        <w:rPr>
          <w:rStyle w:val="Overskrift2Tegn"/>
        </w:rPr>
        <w:t>Klubbens arrangementer</w:t>
      </w:r>
      <w:bookmarkEnd w:id="33"/>
      <w:bookmarkEnd w:id="34"/>
    </w:p>
    <w:p w14:paraId="50A019C4" w14:textId="77777777" w:rsidR="008527AE" w:rsidRPr="0063292C" w:rsidRDefault="008527AE" w:rsidP="008527AE">
      <w:pPr>
        <w:pStyle w:val="Ingenmellomrom"/>
      </w:pPr>
      <w:r w:rsidRPr="00505C4B">
        <w:t>Beskriv arrangementer som klubben arrangerer utover det daglige treningstilbudet. Det kan være konkurranser, cuper, turneringer, aktivitetsdager og lignende.</w:t>
      </w:r>
    </w:p>
    <w:p w14:paraId="29094F51" w14:textId="77777777" w:rsidR="008527AE" w:rsidRPr="0063292C" w:rsidRDefault="008527AE" w:rsidP="008527AE">
      <w:pPr>
        <w:pStyle w:val="Ingenmellomrom"/>
      </w:pPr>
      <w:r w:rsidRPr="00505C4B">
        <w:t>Dersom klubben har store arrangementer, bør det lages en egen manual som kan benyttes av de som jobber med de aktuelle arrangementene. Dersom arrangementet er åpent for deltakelse fra personer som ikke er medlem av en klubb i NIF, bør klubben sørge for at deltakerne er underlagt idrettens regelverk, herunder idrettens dopingbestemmelser.</w:t>
      </w:r>
      <w:r>
        <w:br/>
      </w:r>
    </w:p>
    <w:p w14:paraId="6534AB78" w14:textId="77777777" w:rsidR="008527AE" w:rsidRPr="0063292C" w:rsidRDefault="008527AE" w:rsidP="008527AE">
      <w:pPr>
        <w:pStyle w:val="Ingenmellomrom"/>
      </w:pPr>
    </w:p>
    <w:p w14:paraId="30A2FAA7" w14:textId="77777777" w:rsidR="008527AE" w:rsidRPr="0063292C" w:rsidRDefault="008527AE" w:rsidP="008527AE">
      <w:pPr>
        <w:pStyle w:val="Overskrift2"/>
      </w:pPr>
      <w:bookmarkStart w:id="35" w:name="_Toc377562992"/>
      <w:r w:rsidRPr="00505C4B">
        <w:t>Reise i regi klubben</w:t>
      </w:r>
      <w:bookmarkEnd w:id="35"/>
    </w:p>
    <w:p w14:paraId="7776AD42" w14:textId="77777777" w:rsidR="008527AE" w:rsidRPr="00E97833" w:rsidRDefault="008527AE" w:rsidP="008527AE">
      <w:r w:rsidRPr="00505C4B">
        <w:t>I enkelte klubber er det mye reiseaktivitet for utøver</w:t>
      </w:r>
      <w:r>
        <w:t>n</w:t>
      </w:r>
      <w:r w:rsidRPr="00505C4B">
        <w:t>e. I slike klubber kan det være lurt å vedta noen retningslinjer for reiser.</w:t>
      </w:r>
      <w:r>
        <w:br/>
      </w:r>
      <w:r>
        <w:br/>
      </w:r>
      <w:r w:rsidRPr="00505C4B">
        <w:t>EKSEMPEL</w:t>
      </w:r>
      <w:r>
        <w:br/>
      </w:r>
      <w:r w:rsidRPr="00505C4B">
        <w:t xml:space="preserve">På alle reiser i regi </w:t>
      </w:r>
      <w:r>
        <w:t xml:space="preserve">av </w:t>
      </w:r>
      <w:r w:rsidRPr="00505C4B">
        <w:t xml:space="preserve">klubben (samlinger, cuper, turneringer, 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p>
    <w:p w14:paraId="1EE1BFF4" w14:textId="77777777" w:rsidR="008527AE" w:rsidRPr="00E97833" w:rsidRDefault="008527AE" w:rsidP="008527AE">
      <w:pPr>
        <w:rPr>
          <w:rFonts w:cs="Arial"/>
        </w:rPr>
      </w:pPr>
      <w:r w:rsidRPr="00E97833">
        <w:rPr>
          <w:rFonts w:cs="Arial"/>
        </w:rPr>
        <w:t>Vær oppmerksom på at det vanligvis må innhentes politiattest for foreldre som er med en gruppe mindreårige på et utenlandsopphold eller trenings-/konkurranseopphold i regi av laget.</w:t>
      </w:r>
      <w:r w:rsidRPr="00E97833">
        <w:rPr>
          <w:rFonts w:cs="Arial"/>
        </w:rPr>
        <w:br/>
      </w:r>
      <w:r>
        <w:rPr>
          <w:rFonts w:cs="Arial"/>
        </w:rPr>
        <w:br/>
      </w:r>
      <w:r w:rsidRPr="00505C4B">
        <w:t>Les mer</w:t>
      </w:r>
      <w:r w:rsidRPr="00505C4B">
        <w:br/>
        <w:t>Eksempel</w:t>
      </w:r>
      <w:r>
        <w:t xml:space="preserve"> på funksjonsbeskrivelse for</w:t>
      </w:r>
      <w:r w:rsidRPr="00505C4B">
        <w:t xml:space="preserve"> reiseleder</w:t>
      </w:r>
    </w:p>
    <w:p w14:paraId="558DBA99" w14:textId="77777777" w:rsidR="008527AE" w:rsidRPr="0063292C" w:rsidRDefault="008527AE" w:rsidP="008527AE">
      <w:pPr>
        <w:pStyle w:val="Overskrift1"/>
      </w:pPr>
      <w:bookmarkStart w:id="36" w:name="_Toc377562993"/>
      <w:r w:rsidRPr="00505C4B">
        <w:t>Til deg som er …</w:t>
      </w:r>
      <w:bookmarkEnd w:id="36"/>
    </w:p>
    <w:p w14:paraId="393C59F2" w14:textId="77777777" w:rsidR="008527AE" w:rsidRPr="0063292C" w:rsidRDefault="008527AE" w:rsidP="008527AE">
      <w:r>
        <w:br/>
      </w:r>
      <w:r w:rsidRPr="00505C4B">
        <w:t>Her må klubben beskrive det hver enkelt målgruppe trenger å vite. Klubben må finne ut hvordan denne informasjonen skal kommuniseres til målgruppene. Eksempel: foreldreskriv eller foreldreinfo på klubbens hjemmeside.</w:t>
      </w:r>
    </w:p>
    <w:p w14:paraId="5B537500" w14:textId="77777777" w:rsidR="008527AE" w:rsidRPr="0063292C" w:rsidRDefault="008527AE" w:rsidP="008527AE"/>
    <w:p w14:paraId="2BBC63E8" w14:textId="77777777" w:rsidR="008527AE" w:rsidRPr="0063292C" w:rsidRDefault="008527AE" w:rsidP="008527AE">
      <w:pPr>
        <w:pStyle w:val="Overskrift2"/>
      </w:pPr>
      <w:bookmarkStart w:id="37" w:name="_Toc377562994"/>
      <w:r w:rsidRPr="00505C4B">
        <w:t>Utøver</w:t>
      </w:r>
      <w:bookmarkEnd w:id="37"/>
    </w:p>
    <w:p w14:paraId="75518C20" w14:textId="77777777" w:rsidR="008527AE" w:rsidRPr="0063292C" w:rsidRDefault="008527AE" w:rsidP="008527AE">
      <w:r w:rsidRPr="00505C4B">
        <w:t>Utøver</w:t>
      </w:r>
      <w:r>
        <w:t>n</w:t>
      </w:r>
      <w:r w:rsidRPr="00505C4B">
        <w:t>e bør være kjent med</w:t>
      </w:r>
    </w:p>
    <w:p w14:paraId="5479A774" w14:textId="77777777" w:rsidR="008527AE" w:rsidRDefault="008527AE" w:rsidP="008527AE">
      <w:pPr>
        <w:pStyle w:val="Listeavsnitt"/>
        <w:numPr>
          <w:ilvl w:val="0"/>
          <w:numId w:val="18"/>
        </w:numPr>
      </w:pPr>
      <w:proofErr w:type="gramStart"/>
      <w:r w:rsidRPr="00505C4B">
        <w:t>hva</w:t>
      </w:r>
      <w:proofErr w:type="gramEnd"/>
      <w:r w:rsidRPr="00505C4B">
        <w:t xml:space="preserve"> klubben står for (verdier, visjon og virksomhetsidé)</w:t>
      </w:r>
    </w:p>
    <w:p w14:paraId="5A19E27C" w14:textId="77777777" w:rsidR="008527AE" w:rsidRDefault="008527AE" w:rsidP="008527AE">
      <w:pPr>
        <w:pStyle w:val="Listeavsnitt"/>
        <w:numPr>
          <w:ilvl w:val="0"/>
          <w:numId w:val="18"/>
        </w:numPr>
      </w:pPr>
      <w:proofErr w:type="gramStart"/>
      <w:r w:rsidRPr="00505C4B">
        <w:t>aktivitetstilbudet</w:t>
      </w:r>
      <w:proofErr w:type="gramEnd"/>
    </w:p>
    <w:p w14:paraId="2E12849E" w14:textId="77777777" w:rsidR="008527AE" w:rsidRDefault="008527AE" w:rsidP="008527AE">
      <w:pPr>
        <w:pStyle w:val="Listeavsnitt"/>
        <w:numPr>
          <w:ilvl w:val="0"/>
          <w:numId w:val="18"/>
        </w:numPr>
      </w:pPr>
      <w:proofErr w:type="gramStart"/>
      <w:r w:rsidRPr="00505C4B">
        <w:t>medlemskap</w:t>
      </w:r>
      <w:proofErr w:type="gramEnd"/>
    </w:p>
    <w:p w14:paraId="17766583" w14:textId="77777777" w:rsidR="008527AE" w:rsidRDefault="008527AE" w:rsidP="008527AE">
      <w:pPr>
        <w:pStyle w:val="Listeavsnitt"/>
        <w:numPr>
          <w:ilvl w:val="0"/>
          <w:numId w:val="18"/>
        </w:numPr>
      </w:pPr>
      <w:proofErr w:type="gramStart"/>
      <w:r w:rsidRPr="00505C4B">
        <w:t>dugnad</w:t>
      </w:r>
      <w:proofErr w:type="gramEnd"/>
    </w:p>
    <w:p w14:paraId="34210A56" w14:textId="77777777" w:rsidR="008527AE" w:rsidRPr="0063292C" w:rsidRDefault="008527AE" w:rsidP="008527AE">
      <w:pPr>
        <w:pStyle w:val="Listeavsnitt"/>
        <w:numPr>
          <w:ilvl w:val="0"/>
          <w:numId w:val="18"/>
        </w:numPr>
      </w:pPr>
      <w:proofErr w:type="gramStart"/>
      <w:r w:rsidRPr="00505C4B">
        <w:t>klubbens</w:t>
      </w:r>
      <w:proofErr w:type="gramEnd"/>
      <w:r w:rsidRPr="00505C4B">
        <w:t xml:space="preserve"> retningslinjer og forventninger til utøverne</w:t>
      </w:r>
    </w:p>
    <w:p w14:paraId="72966479" w14:textId="77777777" w:rsidR="008527AE" w:rsidRPr="0063292C" w:rsidRDefault="008527AE" w:rsidP="008527AE">
      <w:r w:rsidRPr="00505C4B">
        <w:t xml:space="preserve">Noen klubber benytter utøver-/spillervettregler for at aktiviteten skal </w:t>
      </w:r>
      <w:r>
        <w:t>gjennomføres</w:t>
      </w:r>
      <w:r w:rsidRPr="00505C4B">
        <w:t xml:space="preserve"> på den måten som klubben ønsker. Dersom ikke kretsen eller forbundet har laget slike regler, kan klubben lage dem selv.</w:t>
      </w:r>
      <w:r>
        <w:br/>
      </w:r>
    </w:p>
    <w:p w14:paraId="0E9970FE" w14:textId="77777777" w:rsidR="008527AE" w:rsidRPr="0063292C" w:rsidRDefault="008527AE" w:rsidP="008527AE">
      <w:r w:rsidRPr="00505C4B">
        <w:t>Les mer</w:t>
      </w:r>
      <w:r w:rsidRPr="00505C4B">
        <w:br/>
        <w:t>Eksempel</w:t>
      </w:r>
      <w:r>
        <w:t xml:space="preserve"> på r</w:t>
      </w:r>
      <w:r w:rsidRPr="00505C4B">
        <w:t>etningslinjer for utøvere</w:t>
      </w:r>
    </w:p>
    <w:p w14:paraId="2F907DA4" w14:textId="77777777" w:rsidR="008527AE" w:rsidRPr="0063292C" w:rsidRDefault="008527AE" w:rsidP="008527AE"/>
    <w:p w14:paraId="5530CD5A" w14:textId="77777777" w:rsidR="008527AE" w:rsidRPr="0063292C" w:rsidRDefault="008527AE" w:rsidP="008527AE">
      <w:pPr>
        <w:pStyle w:val="Overskrift2"/>
      </w:pPr>
      <w:bookmarkStart w:id="38" w:name="_Toc377562995"/>
      <w:bookmarkStart w:id="39" w:name="_Toc354564544"/>
      <w:r w:rsidRPr="00505C4B">
        <w:t>Forelder/foresatt</w:t>
      </w:r>
      <w:bookmarkEnd w:id="38"/>
    </w:p>
    <w:p w14:paraId="4C42C831" w14:textId="77777777" w:rsidR="008527AE" w:rsidRPr="0063292C" w:rsidRDefault="008527AE" w:rsidP="008527AE">
      <w:r w:rsidRPr="00505C4B">
        <w:t>Foreldre bør være kjent med</w:t>
      </w:r>
    </w:p>
    <w:p w14:paraId="3906D91E" w14:textId="77777777" w:rsidR="008527AE" w:rsidRDefault="008527AE" w:rsidP="008527AE">
      <w:pPr>
        <w:pStyle w:val="Listeavsnitt"/>
        <w:numPr>
          <w:ilvl w:val="0"/>
          <w:numId w:val="19"/>
        </w:numPr>
      </w:pPr>
      <w:proofErr w:type="gramStart"/>
      <w:r w:rsidRPr="00505C4B">
        <w:t>hva</w:t>
      </w:r>
      <w:proofErr w:type="gramEnd"/>
      <w:r w:rsidRPr="00505C4B">
        <w:t xml:space="preserve"> klubben står for (verdier, visjon og virksomhetsidé)</w:t>
      </w:r>
    </w:p>
    <w:p w14:paraId="56C41B27" w14:textId="77777777" w:rsidR="008527AE" w:rsidRDefault="008527AE" w:rsidP="008527AE">
      <w:pPr>
        <w:pStyle w:val="Listeavsnitt"/>
        <w:numPr>
          <w:ilvl w:val="0"/>
          <w:numId w:val="19"/>
        </w:numPr>
      </w:pPr>
      <w:proofErr w:type="gramStart"/>
      <w:r w:rsidRPr="00505C4B">
        <w:t>aktivitetstilbudet</w:t>
      </w:r>
      <w:proofErr w:type="gramEnd"/>
    </w:p>
    <w:p w14:paraId="3C529D68" w14:textId="77777777" w:rsidR="008527AE" w:rsidRDefault="008527AE" w:rsidP="008527AE">
      <w:pPr>
        <w:pStyle w:val="Listeavsnitt"/>
        <w:numPr>
          <w:ilvl w:val="0"/>
          <w:numId w:val="19"/>
        </w:numPr>
      </w:pPr>
      <w:proofErr w:type="gramStart"/>
      <w:r w:rsidRPr="00505C4B">
        <w:t>medlemskap</w:t>
      </w:r>
      <w:proofErr w:type="gramEnd"/>
    </w:p>
    <w:p w14:paraId="486D6A62" w14:textId="77777777" w:rsidR="008527AE" w:rsidRDefault="008527AE" w:rsidP="008527AE">
      <w:pPr>
        <w:pStyle w:val="Listeavsnitt"/>
        <w:numPr>
          <w:ilvl w:val="0"/>
          <w:numId w:val="19"/>
        </w:numPr>
      </w:pPr>
      <w:proofErr w:type="gramStart"/>
      <w:r w:rsidRPr="00505C4B">
        <w:t>forsikringer</w:t>
      </w:r>
      <w:proofErr w:type="gramEnd"/>
    </w:p>
    <w:p w14:paraId="28971602" w14:textId="77777777" w:rsidR="008527AE" w:rsidRDefault="008527AE" w:rsidP="008527AE">
      <w:pPr>
        <w:pStyle w:val="Listeavsnitt"/>
        <w:numPr>
          <w:ilvl w:val="0"/>
          <w:numId w:val="19"/>
        </w:numPr>
      </w:pPr>
      <w:proofErr w:type="gramStart"/>
      <w:r w:rsidRPr="00505C4B">
        <w:t>politiattest</w:t>
      </w:r>
      <w:proofErr w:type="gramEnd"/>
    </w:p>
    <w:p w14:paraId="47340D7D" w14:textId="77777777" w:rsidR="008527AE" w:rsidRDefault="008527AE" w:rsidP="008527AE">
      <w:pPr>
        <w:pStyle w:val="Listeavsnitt"/>
        <w:numPr>
          <w:ilvl w:val="0"/>
          <w:numId w:val="19"/>
        </w:numPr>
      </w:pPr>
      <w:proofErr w:type="gramStart"/>
      <w:r w:rsidRPr="00505C4B">
        <w:t>dugnad</w:t>
      </w:r>
      <w:proofErr w:type="gramEnd"/>
    </w:p>
    <w:p w14:paraId="32F6482E" w14:textId="77777777" w:rsidR="008527AE" w:rsidRDefault="008527AE" w:rsidP="008527AE">
      <w:pPr>
        <w:pStyle w:val="Listeavsnitt"/>
        <w:numPr>
          <w:ilvl w:val="0"/>
          <w:numId w:val="19"/>
        </w:numPr>
      </w:pPr>
      <w:proofErr w:type="gramStart"/>
      <w:r w:rsidRPr="00505C4B">
        <w:t>klubbens</w:t>
      </w:r>
      <w:proofErr w:type="gramEnd"/>
      <w:r w:rsidRPr="00505C4B">
        <w:t xml:space="preserve"> retningslinjer og forventninger til foreldrene</w:t>
      </w:r>
    </w:p>
    <w:p w14:paraId="2D3BE966" w14:textId="77777777" w:rsidR="008527AE" w:rsidRPr="0063292C" w:rsidRDefault="008527AE" w:rsidP="008527AE">
      <w:r w:rsidRPr="00505C4B">
        <w:t xml:space="preserve">Klubben bør beskrive hvilke forventninger de har til foreldre som har barn i klubben. Det er mange foreldre som ikke </w:t>
      </w:r>
      <w:r>
        <w:t xml:space="preserve">selv </w:t>
      </w:r>
      <w:r w:rsidRPr="00505C4B">
        <w:t>er medlemmer. Det er kun foreldre som har gyldig medlemskap</w:t>
      </w:r>
      <w:r>
        <w:t>,</w:t>
      </w:r>
      <w:r w:rsidRPr="00505C4B">
        <w:t xml:space="preserve"> som kan stemme </w:t>
      </w:r>
      <w:r>
        <w:t>på</w:t>
      </w:r>
      <w:r w:rsidRPr="00505C4B">
        <w:t xml:space="preserve"> årsmøtet.</w:t>
      </w:r>
    </w:p>
    <w:p w14:paraId="6E75BBFA" w14:textId="77777777" w:rsidR="008527AE" w:rsidRPr="0063292C" w:rsidRDefault="008527AE" w:rsidP="008527AE">
      <w:r>
        <w:br/>
        <w:t>Les mer</w:t>
      </w:r>
      <w:r>
        <w:br/>
      </w:r>
      <w:hyperlink r:id="rId18" w:history="1">
        <w:r>
          <w:rPr>
            <w:rStyle w:val="Hyperkobling"/>
          </w:rPr>
          <w:t>Råd til idrettsforeldre</w:t>
        </w:r>
      </w:hyperlink>
      <w:r>
        <w:t xml:space="preserve"> fra Olympiatoppen</w:t>
      </w:r>
    </w:p>
    <w:bookmarkEnd w:id="39"/>
    <w:p w14:paraId="35B9626D" w14:textId="77777777" w:rsidR="008527AE" w:rsidRPr="0063292C" w:rsidRDefault="008527AE" w:rsidP="008527AE"/>
    <w:p w14:paraId="2401CC23" w14:textId="77777777" w:rsidR="008527AE" w:rsidRPr="0063292C" w:rsidRDefault="008527AE" w:rsidP="008527AE">
      <w:pPr>
        <w:pStyle w:val="Overskrift2"/>
      </w:pPr>
      <w:bookmarkStart w:id="40" w:name="_Toc354564545"/>
      <w:bookmarkStart w:id="41" w:name="_Toc377562996"/>
      <w:r w:rsidRPr="006544AA">
        <w:t>Trener</w:t>
      </w:r>
      <w:bookmarkEnd w:id="40"/>
      <w:bookmarkEnd w:id="41"/>
    </w:p>
    <w:p w14:paraId="74011AB3" w14:textId="77777777"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14:paraId="696A49DF" w14:textId="77777777" w:rsidR="008527AE" w:rsidRDefault="008527AE" w:rsidP="008527AE">
      <w:pPr>
        <w:pStyle w:val="Listeavsnitt"/>
        <w:numPr>
          <w:ilvl w:val="0"/>
          <w:numId w:val="20"/>
        </w:numPr>
      </w:pPr>
      <w:proofErr w:type="gramStart"/>
      <w:r w:rsidRPr="006544AA">
        <w:t>hva</w:t>
      </w:r>
      <w:proofErr w:type="gramEnd"/>
      <w:r w:rsidRPr="006544AA">
        <w:t xml:space="preserve"> klubben står for (verdier, visjon og virksomhetsidé)</w:t>
      </w:r>
    </w:p>
    <w:p w14:paraId="2DA0F22A" w14:textId="77777777" w:rsidR="008527AE" w:rsidRDefault="008527AE" w:rsidP="008527AE">
      <w:pPr>
        <w:pStyle w:val="Listeavsnitt"/>
        <w:numPr>
          <w:ilvl w:val="0"/>
          <w:numId w:val="20"/>
        </w:numPr>
      </w:pPr>
      <w:proofErr w:type="gramStart"/>
      <w:r w:rsidRPr="006544AA">
        <w:t>aktivitetstilbudet</w:t>
      </w:r>
      <w:proofErr w:type="gramEnd"/>
    </w:p>
    <w:p w14:paraId="1276FC4B" w14:textId="77777777" w:rsidR="008527AE" w:rsidRDefault="008527AE" w:rsidP="008527AE">
      <w:pPr>
        <w:pStyle w:val="Listeavsnitt"/>
        <w:numPr>
          <w:ilvl w:val="0"/>
          <w:numId w:val="20"/>
        </w:numPr>
      </w:pPr>
      <w:proofErr w:type="gramStart"/>
      <w:r w:rsidRPr="006544AA">
        <w:t>medlemskap</w:t>
      </w:r>
      <w:proofErr w:type="gramEnd"/>
    </w:p>
    <w:p w14:paraId="79B98436" w14:textId="77777777" w:rsidR="008527AE" w:rsidRDefault="008527AE" w:rsidP="008527AE">
      <w:pPr>
        <w:pStyle w:val="Listeavsnitt"/>
        <w:numPr>
          <w:ilvl w:val="0"/>
          <w:numId w:val="20"/>
        </w:numPr>
      </w:pPr>
      <w:proofErr w:type="gramStart"/>
      <w:r w:rsidRPr="006544AA">
        <w:t>lisens</w:t>
      </w:r>
      <w:proofErr w:type="gramEnd"/>
      <w:r w:rsidRPr="006544AA">
        <w:t xml:space="preserve"> og forsikringer</w:t>
      </w:r>
    </w:p>
    <w:p w14:paraId="5D1209F2" w14:textId="77777777" w:rsidR="008527AE" w:rsidRDefault="008527AE" w:rsidP="008527AE">
      <w:pPr>
        <w:pStyle w:val="Listeavsnitt"/>
        <w:numPr>
          <w:ilvl w:val="0"/>
          <w:numId w:val="20"/>
        </w:numPr>
      </w:pPr>
      <w:proofErr w:type="gramStart"/>
      <w:r w:rsidRPr="006544AA">
        <w:t>politiattest</w:t>
      </w:r>
      <w:proofErr w:type="gramEnd"/>
    </w:p>
    <w:p w14:paraId="18146C59" w14:textId="77777777" w:rsidR="008527AE" w:rsidRDefault="008527AE" w:rsidP="008527AE">
      <w:pPr>
        <w:pStyle w:val="Listeavsnitt"/>
        <w:numPr>
          <w:ilvl w:val="0"/>
          <w:numId w:val="20"/>
        </w:numPr>
      </w:pPr>
      <w:proofErr w:type="gramStart"/>
      <w:r w:rsidRPr="006544AA">
        <w:t>kompetansetilbud</w:t>
      </w:r>
      <w:proofErr w:type="gramEnd"/>
      <w:r w:rsidRPr="006544AA">
        <w:t xml:space="preserve"> for trenere</w:t>
      </w:r>
    </w:p>
    <w:p w14:paraId="628D473B" w14:textId="77777777" w:rsidR="008527AE" w:rsidRDefault="008527AE" w:rsidP="008527AE">
      <w:pPr>
        <w:pStyle w:val="Listeavsnitt"/>
        <w:numPr>
          <w:ilvl w:val="0"/>
          <w:numId w:val="20"/>
        </w:numPr>
      </w:pPr>
      <w:proofErr w:type="gramStart"/>
      <w:r w:rsidRPr="006544AA">
        <w:t>klubbens</w:t>
      </w:r>
      <w:proofErr w:type="gramEnd"/>
      <w:r w:rsidRPr="006544AA">
        <w:t xml:space="preserve"> retningslinjer og forventninger til trenerne</w:t>
      </w:r>
    </w:p>
    <w:p w14:paraId="60F2856A" w14:textId="77777777" w:rsidR="008527AE" w:rsidRDefault="008527AE" w:rsidP="008527AE">
      <w:pPr>
        <w:pStyle w:val="Listeavsnitt"/>
        <w:numPr>
          <w:ilvl w:val="0"/>
          <w:numId w:val="20"/>
        </w:numPr>
      </w:pPr>
      <w:proofErr w:type="gramStart"/>
      <w:r w:rsidRPr="006544AA">
        <w:t>hva</w:t>
      </w:r>
      <w:proofErr w:type="gramEnd"/>
      <w:r w:rsidRPr="006544AA">
        <w:t xml:space="preserve"> klubben tilbyr sine trenere (honorar, utstyr, bekledning, kurs …)</w:t>
      </w:r>
    </w:p>
    <w:p w14:paraId="52F50B53" w14:textId="77777777" w:rsidR="008527AE" w:rsidRDefault="008527AE" w:rsidP="008527AE">
      <w:pPr>
        <w:pStyle w:val="Listeavsnitt"/>
        <w:ind w:left="0"/>
      </w:pPr>
    </w:p>
    <w:p w14:paraId="1DC04480" w14:textId="77777777" w:rsidR="008527AE" w:rsidRPr="0063292C" w:rsidRDefault="008527AE" w:rsidP="008527AE">
      <w:r w:rsidRPr="006544AA">
        <w:t>EKSEMPEL</w:t>
      </w:r>
    </w:p>
    <w:p w14:paraId="741091B4" w14:textId="77777777" w:rsidR="008527AE" w:rsidRPr="00E97833" w:rsidRDefault="008527AE" w:rsidP="008527AE">
      <w:pPr>
        <w:autoSpaceDE w:val="0"/>
        <w:autoSpaceDN w:val="0"/>
        <w:adjustRightInd w:val="0"/>
        <w:spacing w:line="240" w:lineRule="auto"/>
        <w:rPr>
          <w:rFonts w:cs="Verdana-Bold"/>
          <w:b/>
          <w:bCs/>
        </w:rPr>
      </w:pPr>
      <w:r w:rsidRPr="006544AA">
        <w:rPr>
          <w:rFonts w:cs="Verdana-Bold"/>
          <w:b/>
          <w:bCs/>
        </w:rPr>
        <w:t>Hovedtrener</w:t>
      </w:r>
      <w:r>
        <w:rPr>
          <w:rFonts w:cs="Verdana-Bold"/>
          <w:b/>
          <w:bCs/>
        </w:rPr>
        <w:br/>
      </w:r>
      <w:r w:rsidRPr="006544AA">
        <w:rPr>
          <w:rFonts w:cs="Verdana"/>
        </w:rPr>
        <w:t>Denne rollen benevnes ulikt i forskjellige idretter (hovedtrener, trenerkoordinator eller treneransvarlig). I denne veilederen bruker vi begrepet hovedtrener.</w:t>
      </w:r>
    </w:p>
    <w:p w14:paraId="3AB290DD" w14:textId="77777777" w:rsidR="008527AE" w:rsidRPr="0063292C" w:rsidRDefault="008527AE" w:rsidP="008527AE">
      <w:pPr>
        <w:autoSpaceDE w:val="0"/>
        <w:autoSpaceDN w:val="0"/>
        <w:adjustRightInd w:val="0"/>
        <w:spacing w:line="240" w:lineRule="auto"/>
        <w:rPr>
          <w:rFonts w:cs="Verdana"/>
        </w:rPr>
      </w:pP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14:paraId="6F6C4C78" w14:textId="77777777" w:rsidR="008527AE" w:rsidRPr="0063292C" w:rsidRDefault="008527AE" w:rsidP="008527AE">
      <w:pPr>
        <w:autoSpaceDE w:val="0"/>
        <w:autoSpaceDN w:val="0"/>
        <w:adjustRightInd w:val="0"/>
        <w:spacing w:line="240" w:lineRule="auto"/>
        <w:rPr>
          <w:rFonts w:cs="Verdana"/>
        </w:rPr>
      </w:pPr>
      <w:r w:rsidRPr="006544AA">
        <w:rPr>
          <w:rFonts w:cs="Verdana"/>
        </w:rPr>
        <w:t>Oppgaver</w:t>
      </w:r>
    </w:p>
    <w:p w14:paraId="28BE7DCC"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14:paraId="2EECCBA9"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14:paraId="4D4DCFFC"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Utarbeide aktivitetsplan/terminliste</w:t>
      </w:r>
    </w:p>
    <w:p w14:paraId="3D30DC3A"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Arrangere trenermøter</w:t>
      </w:r>
    </w:p>
    <w:p w14:paraId="167D6335"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14:paraId="63539C54"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Oppfølging og utvikling av trenerne i klubben</w:t>
      </w:r>
    </w:p>
    <w:p w14:paraId="19A12593"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14:paraId="562B30D3"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Informasjon til foreldre/foresatte og utøvere</w:t>
      </w:r>
    </w:p>
    <w:p w14:paraId="51FCDFE0"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14:paraId="6D256A51"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14:paraId="4F6C8C60" w14:textId="77777777" w:rsidR="008527AE" w:rsidRPr="006544AA" w:rsidRDefault="008527AE" w:rsidP="008527AE">
      <w:pPr>
        <w:autoSpaceDE w:val="0"/>
        <w:autoSpaceDN w:val="0"/>
        <w:adjustRightInd w:val="0"/>
        <w:spacing w:line="240" w:lineRule="auto"/>
        <w:rPr>
          <w:rFonts w:cs="Verdana"/>
        </w:rPr>
      </w:pPr>
    </w:p>
    <w:p w14:paraId="12522EE5" w14:textId="77777777" w:rsidR="008527AE" w:rsidRPr="00E97833" w:rsidRDefault="008527AE" w:rsidP="008527AE">
      <w:pPr>
        <w:autoSpaceDE w:val="0"/>
        <w:autoSpaceDN w:val="0"/>
        <w:adjustRightInd w:val="0"/>
        <w:spacing w:line="240" w:lineRule="auto"/>
        <w:rPr>
          <w:rFonts w:cs="Verdana"/>
          <w:b/>
        </w:rPr>
      </w:pPr>
      <w:r w:rsidRPr="0063292C">
        <w:rPr>
          <w:rFonts w:cs="Verdana"/>
          <w:b/>
        </w:rPr>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14:paraId="75DDCFDE" w14:textId="77777777" w:rsidR="008527AE" w:rsidRPr="0063292C" w:rsidRDefault="008527AE" w:rsidP="008527AE">
      <w:r w:rsidRPr="0063292C">
        <w:t>Oppgaver</w:t>
      </w:r>
    </w:p>
    <w:p w14:paraId="597C7F31"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18286B45"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61A80231" w14:textId="77777777" w:rsidR="008527AE" w:rsidRDefault="008527AE" w:rsidP="008527AE">
      <w:pPr>
        <w:pStyle w:val="Listeavsnitt"/>
        <w:numPr>
          <w:ilvl w:val="0"/>
          <w:numId w:val="22"/>
        </w:numPr>
        <w:spacing w:after="0"/>
      </w:pPr>
      <w:r w:rsidRPr="006544AA">
        <w:t>Lede treningene i samarbeid med eventuelt andre trenere/hjelpetrenere</w:t>
      </w:r>
    </w:p>
    <w:p w14:paraId="056900A0"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2849A00A" w14:textId="77777777" w:rsidR="008527AE" w:rsidRDefault="008527AE" w:rsidP="008527AE">
      <w:pPr>
        <w:pStyle w:val="Listeavsnitt"/>
        <w:numPr>
          <w:ilvl w:val="0"/>
          <w:numId w:val="22"/>
        </w:numPr>
        <w:spacing w:after="0"/>
      </w:pPr>
      <w:r w:rsidRPr="006544AA">
        <w:t>Ha dialog og samarbeid med foreldre</w:t>
      </w:r>
    </w:p>
    <w:p w14:paraId="2B8D7607" w14:textId="77777777"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14:paraId="6CF5AE93" w14:textId="77777777"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28373AE9" w14:textId="77777777" w:rsidR="008527AE" w:rsidRDefault="008527AE" w:rsidP="008527AE">
      <w:pPr>
        <w:pStyle w:val="Listeavsnitt"/>
        <w:numPr>
          <w:ilvl w:val="0"/>
          <w:numId w:val="22"/>
        </w:numPr>
        <w:spacing w:after="0"/>
      </w:pPr>
      <w:r w:rsidRPr="006544AA">
        <w:t>Følge gjeldende regelverk</w:t>
      </w:r>
    </w:p>
    <w:p w14:paraId="69DBB9B5" w14:textId="77777777"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14:paraId="2D705662"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14:paraId="49AEAA38"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14:paraId="4CC4FE29" w14:textId="77777777" w:rsidR="008527AE" w:rsidRDefault="008527AE" w:rsidP="008527AE">
      <w:pPr>
        <w:pStyle w:val="Listeavsnitt"/>
        <w:numPr>
          <w:ilvl w:val="0"/>
          <w:numId w:val="22"/>
        </w:numPr>
        <w:spacing w:after="0"/>
      </w:pPr>
      <w:r w:rsidRPr="006544AA">
        <w:t>Være oppdatert på informasjon fra styret</w:t>
      </w:r>
    </w:p>
    <w:p w14:paraId="3C57403D" w14:textId="77777777" w:rsidR="008527AE" w:rsidRDefault="008527AE" w:rsidP="008527AE">
      <w:pPr>
        <w:pStyle w:val="Listeavsnitt"/>
        <w:numPr>
          <w:ilvl w:val="0"/>
          <w:numId w:val="22"/>
        </w:numPr>
        <w:spacing w:after="0"/>
      </w:pPr>
      <w:r w:rsidRPr="006544AA">
        <w:t>Representere klubben på en god måte</w:t>
      </w:r>
    </w:p>
    <w:p w14:paraId="7A4839BA" w14:textId="77777777" w:rsidR="008527AE" w:rsidRPr="0063292C" w:rsidRDefault="008527AE" w:rsidP="008527AE"/>
    <w:p w14:paraId="3FDB7F0B" w14:textId="77777777" w:rsidR="008527AE" w:rsidRPr="0063292C" w:rsidRDefault="008527AE" w:rsidP="008527AE">
      <w:r w:rsidRPr="006544AA">
        <w:t>Les mer</w:t>
      </w:r>
      <w:r w:rsidRPr="006544AA">
        <w:br/>
      </w:r>
      <w:r>
        <w:t xml:space="preserve">Mal på </w:t>
      </w:r>
      <w:hyperlink r:id="rId19" w:history="1">
        <w:r>
          <w:rPr>
            <w:rStyle w:val="Hyperkobling"/>
          </w:rPr>
          <w:t>t</w:t>
        </w:r>
        <w:r w:rsidRPr="005E405F">
          <w:rPr>
            <w:rStyle w:val="Hyperkobling"/>
          </w:rPr>
          <w:t>reneravtale</w:t>
        </w:r>
      </w:hyperlink>
      <w:r w:rsidRPr="006544AA">
        <w:t xml:space="preserve"> </w:t>
      </w:r>
      <w:r>
        <w:t>fra Norges Idrettsforbund</w:t>
      </w:r>
      <w:r>
        <w:br/>
        <w:t xml:space="preserve">Informasjon om </w:t>
      </w:r>
      <w:hyperlink r:id="rId20" w:history="1">
        <w:r>
          <w:rPr>
            <w:rStyle w:val="Hyperkobling"/>
          </w:rPr>
          <w:t>trenerutdanning</w:t>
        </w:r>
      </w:hyperlink>
      <w:r>
        <w:t xml:space="preserve"> fra Norges Idrettsforbund</w:t>
      </w:r>
      <w:r>
        <w:br/>
        <w:t>Eksempel på r</w:t>
      </w:r>
      <w:r w:rsidRPr="006544AA">
        <w:t xml:space="preserve">etningslinjer </w:t>
      </w:r>
      <w:r>
        <w:t xml:space="preserve">for </w:t>
      </w:r>
      <w:r w:rsidRPr="006544AA">
        <w:t>trenere</w:t>
      </w:r>
    </w:p>
    <w:p w14:paraId="62A5A72E" w14:textId="77777777" w:rsidR="008527AE" w:rsidRPr="0063292C" w:rsidRDefault="008527AE" w:rsidP="008527AE"/>
    <w:p w14:paraId="080B75EB" w14:textId="77777777" w:rsidR="008527AE" w:rsidRPr="0063292C" w:rsidRDefault="008527AE" w:rsidP="008527AE">
      <w:pPr>
        <w:pStyle w:val="Overskrift2"/>
        <w:rPr>
          <w:sz w:val="24"/>
          <w:szCs w:val="24"/>
        </w:rPr>
      </w:pPr>
      <w:bookmarkStart w:id="42" w:name="_Toc377562997"/>
      <w:r>
        <w:rPr>
          <w:sz w:val="24"/>
          <w:szCs w:val="24"/>
        </w:rPr>
        <w:t>O</w:t>
      </w:r>
      <w:r w:rsidRPr="00E046B6">
        <w:t>ppmann og lagleder</w:t>
      </w:r>
      <w:bookmarkEnd w:id="42"/>
    </w:p>
    <w:p w14:paraId="3AB7628E" w14:textId="77777777" w:rsidR="008527AE" w:rsidRPr="0063292C" w:rsidRDefault="008527AE" w:rsidP="008527AE">
      <w:pPr>
        <w:tabs>
          <w:tab w:val="left" w:pos="1080"/>
        </w:tabs>
        <w:rPr>
          <w:rFonts w:cs="Arial"/>
        </w:rPr>
      </w:pPr>
      <w:bookmarkStart w:id="43"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284CC58B" w14:textId="77777777" w:rsidR="008527AE" w:rsidRPr="0063292C" w:rsidRDefault="008527AE" w:rsidP="008527AE">
      <w:pPr>
        <w:tabs>
          <w:tab w:val="left" w:pos="1080"/>
        </w:tabs>
      </w:pPr>
      <w:r>
        <w:br/>
      </w:r>
      <w:r w:rsidRPr="00E046B6">
        <w:t>Oppmenn/lagledere bør være kjent med</w:t>
      </w:r>
    </w:p>
    <w:p w14:paraId="244324D0" w14:textId="77777777" w:rsidR="008527AE" w:rsidRDefault="008527AE" w:rsidP="008527AE">
      <w:pPr>
        <w:pStyle w:val="Listeavsnitt"/>
        <w:numPr>
          <w:ilvl w:val="0"/>
          <w:numId w:val="23"/>
        </w:numPr>
      </w:pPr>
      <w:proofErr w:type="gramStart"/>
      <w:r w:rsidRPr="00E046B6">
        <w:t>hva</w:t>
      </w:r>
      <w:proofErr w:type="gramEnd"/>
      <w:r w:rsidRPr="00E046B6">
        <w:t xml:space="preserve"> klubben står for (verdier, visjon og virksomhetsidé)</w:t>
      </w:r>
    </w:p>
    <w:p w14:paraId="3EE805B2" w14:textId="77777777" w:rsidR="008527AE" w:rsidRDefault="00341839" w:rsidP="008527AE">
      <w:pPr>
        <w:pStyle w:val="Listeavsnitt"/>
        <w:numPr>
          <w:ilvl w:val="0"/>
          <w:numId w:val="23"/>
        </w:numPr>
      </w:pPr>
      <w:proofErr w:type="gramStart"/>
      <w:r>
        <w:t>klubbens</w:t>
      </w:r>
      <w:proofErr w:type="gramEnd"/>
      <w:r>
        <w:t xml:space="preserve"> aktivitetstilbud</w:t>
      </w:r>
    </w:p>
    <w:p w14:paraId="662F581A" w14:textId="77777777" w:rsidR="008527AE" w:rsidRDefault="008527AE" w:rsidP="008527AE">
      <w:pPr>
        <w:pStyle w:val="Listeavsnitt"/>
        <w:numPr>
          <w:ilvl w:val="0"/>
          <w:numId w:val="23"/>
        </w:numPr>
      </w:pPr>
      <w:proofErr w:type="gramStart"/>
      <w:r w:rsidRPr="00E046B6">
        <w:t>medlemskap</w:t>
      </w:r>
      <w:proofErr w:type="gramEnd"/>
    </w:p>
    <w:p w14:paraId="4153C080" w14:textId="77777777" w:rsidR="008527AE" w:rsidRDefault="008527AE" w:rsidP="008527AE">
      <w:pPr>
        <w:pStyle w:val="Listeavsnitt"/>
        <w:numPr>
          <w:ilvl w:val="0"/>
          <w:numId w:val="23"/>
        </w:numPr>
      </w:pPr>
      <w:proofErr w:type="gramStart"/>
      <w:r w:rsidRPr="00E046B6">
        <w:t>lisens</w:t>
      </w:r>
      <w:proofErr w:type="gramEnd"/>
      <w:r w:rsidRPr="00E046B6">
        <w:t xml:space="preserve"> og forsikringer</w:t>
      </w:r>
    </w:p>
    <w:p w14:paraId="450CCD49" w14:textId="77777777" w:rsidR="008527AE" w:rsidRDefault="008527AE" w:rsidP="008527AE">
      <w:pPr>
        <w:pStyle w:val="Listeavsnitt"/>
        <w:numPr>
          <w:ilvl w:val="0"/>
          <w:numId w:val="23"/>
        </w:numPr>
      </w:pPr>
      <w:proofErr w:type="gramStart"/>
      <w:r w:rsidRPr="00E046B6">
        <w:t>politiattest</w:t>
      </w:r>
      <w:proofErr w:type="gramEnd"/>
    </w:p>
    <w:p w14:paraId="172C3ABF" w14:textId="77777777" w:rsidR="008527AE" w:rsidRDefault="008527AE" w:rsidP="008527AE">
      <w:pPr>
        <w:pStyle w:val="Listeavsnitt"/>
        <w:numPr>
          <w:ilvl w:val="0"/>
          <w:numId w:val="23"/>
        </w:numPr>
      </w:pPr>
      <w:proofErr w:type="gramStart"/>
      <w:r w:rsidRPr="00E046B6">
        <w:t>klubbens</w:t>
      </w:r>
      <w:proofErr w:type="gramEnd"/>
      <w:r w:rsidRPr="00E046B6">
        <w:t xml:space="preserve"> retningslinjer og forventninger til foreldre</w:t>
      </w:r>
    </w:p>
    <w:p w14:paraId="16D660F8" w14:textId="77777777" w:rsidR="008527AE" w:rsidRDefault="008527AE" w:rsidP="008527AE">
      <w:pPr>
        <w:pStyle w:val="Listeavsnitt"/>
        <w:numPr>
          <w:ilvl w:val="0"/>
          <w:numId w:val="23"/>
        </w:numPr>
      </w:pPr>
      <w:proofErr w:type="gramStart"/>
      <w:r w:rsidRPr="00E046B6">
        <w:t>hva</w:t>
      </w:r>
      <w:proofErr w:type="gramEnd"/>
      <w:r w:rsidRPr="00E046B6">
        <w:t xml:space="preserve"> tilbyr klubben sine oppmenn/lagledere (utstyr, bekledning, kurs …)</w:t>
      </w:r>
    </w:p>
    <w:p w14:paraId="3952CAAF" w14:textId="77777777" w:rsidR="008527AE" w:rsidRDefault="008527AE" w:rsidP="008527AE">
      <w:pPr>
        <w:pStyle w:val="Listeavsnitt"/>
        <w:ind w:left="0"/>
      </w:pPr>
    </w:p>
    <w:p w14:paraId="38366514" w14:textId="77777777" w:rsidR="008527AE" w:rsidRPr="0063292C" w:rsidRDefault="008527AE" w:rsidP="008527AE">
      <w:pPr>
        <w:spacing w:after="0" w:line="240" w:lineRule="auto"/>
        <w:rPr>
          <w:rFonts w:cs="Arial"/>
        </w:rPr>
      </w:pPr>
      <w:r w:rsidRPr="00E046B6">
        <w:rPr>
          <w:rFonts w:cs="Arial"/>
        </w:rPr>
        <w:t>Oppgaver</w:t>
      </w:r>
    </w:p>
    <w:p w14:paraId="19D09160" w14:textId="77777777" w:rsidR="008527AE" w:rsidRPr="00E046B6" w:rsidRDefault="008527AE" w:rsidP="008527AE">
      <w:pPr>
        <w:spacing w:after="0" w:line="240" w:lineRule="auto"/>
        <w:rPr>
          <w:rFonts w:cs="Arial"/>
        </w:rPr>
      </w:pPr>
    </w:p>
    <w:p w14:paraId="7165D2EF" w14:textId="77777777" w:rsidR="008527AE" w:rsidRPr="00E046B6" w:rsidRDefault="008527AE" w:rsidP="008527AE">
      <w:pPr>
        <w:pStyle w:val="Listeavsnitt"/>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14:paraId="6A5A0A77"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1B5069F3"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14:paraId="76FD4646"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14:paraId="6D7DD1B4"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0EE2E459"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14:paraId="315EEAD9"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2164495F"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14:paraId="1F5F8061"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14:paraId="2DCCCBED"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24B80FE7"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14:paraId="4446CB5D"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14:paraId="6AF47C5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kaffe dommere</w:t>
      </w:r>
    </w:p>
    <w:p w14:paraId="4052C902"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14:paraId="42F61C94"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utstyr/medisinbag sammen med treneren</w:t>
      </w:r>
    </w:p>
    <w:p w14:paraId="76B34536" w14:textId="77777777" w:rsidR="008527AE" w:rsidRPr="0063292C" w:rsidRDefault="008527AE" w:rsidP="008527AE">
      <w:pPr>
        <w:rPr>
          <w:sz w:val="24"/>
          <w:szCs w:val="24"/>
        </w:rPr>
      </w:pPr>
    </w:p>
    <w:p w14:paraId="56731496" w14:textId="77777777" w:rsidR="008527AE" w:rsidRPr="0063292C" w:rsidRDefault="008527AE" w:rsidP="008527AE">
      <w:pPr>
        <w:pStyle w:val="Overskrift2"/>
      </w:pPr>
      <w:bookmarkStart w:id="44" w:name="_Toc377562998"/>
      <w:r w:rsidRPr="00340481">
        <w:t>Dommer</w:t>
      </w:r>
      <w:bookmarkEnd w:id="43"/>
      <w:bookmarkEnd w:id="44"/>
    </w:p>
    <w:p w14:paraId="17E9B4F5" w14:textId="77777777"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14:paraId="7BCFD525" w14:textId="77777777" w:rsidR="008527AE" w:rsidRPr="0063292C" w:rsidRDefault="008527AE" w:rsidP="008527AE">
      <w:pPr>
        <w:tabs>
          <w:tab w:val="left" w:pos="1080"/>
        </w:tabs>
      </w:pPr>
      <w:r w:rsidRPr="00340481">
        <w:t>Dommer</w:t>
      </w:r>
      <w:r>
        <w:t>n</w:t>
      </w:r>
      <w:r w:rsidRPr="00340481">
        <w:t>e bør være kjent med</w:t>
      </w:r>
    </w:p>
    <w:p w14:paraId="6F30EAD8" w14:textId="77777777" w:rsidR="008527AE" w:rsidRDefault="008527AE" w:rsidP="008527AE">
      <w:pPr>
        <w:pStyle w:val="Listeavsnitt"/>
        <w:numPr>
          <w:ilvl w:val="0"/>
          <w:numId w:val="25"/>
        </w:numPr>
      </w:pPr>
      <w:proofErr w:type="gramStart"/>
      <w:r w:rsidRPr="00340481">
        <w:t>hva</w:t>
      </w:r>
      <w:proofErr w:type="gramEnd"/>
      <w:r w:rsidRPr="00340481">
        <w:t xml:space="preserve"> klubben står for (verdier, visjon og virksomhetsidé)</w:t>
      </w:r>
    </w:p>
    <w:p w14:paraId="42AE4ACB" w14:textId="77777777" w:rsidR="008527AE" w:rsidRDefault="008527AE" w:rsidP="008527AE">
      <w:pPr>
        <w:pStyle w:val="Listeavsnitt"/>
        <w:numPr>
          <w:ilvl w:val="0"/>
          <w:numId w:val="25"/>
        </w:numPr>
      </w:pPr>
      <w:proofErr w:type="gramStart"/>
      <w:r w:rsidRPr="00340481">
        <w:t>krav</w:t>
      </w:r>
      <w:proofErr w:type="gramEnd"/>
      <w:r w:rsidRPr="00340481">
        <w:t xml:space="preserve"> til dommere på ulike nivåer</w:t>
      </w:r>
    </w:p>
    <w:p w14:paraId="33781DFF" w14:textId="77777777" w:rsidR="008527AE" w:rsidRDefault="008527AE" w:rsidP="008527AE">
      <w:pPr>
        <w:pStyle w:val="Listeavsnitt"/>
        <w:numPr>
          <w:ilvl w:val="0"/>
          <w:numId w:val="25"/>
        </w:numPr>
      </w:pPr>
      <w:proofErr w:type="gramStart"/>
      <w:r w:rsidRPr="00340481">
        <w:t>medlemskap</w:t>
      </w:r>
      <w:proofErr w:type="gramEnd"/>
    </w:p>
    <w:p w14:paraId="222387B8" w14:textId="77777777" w:rsidR="008527AE" w:rsidRDefault="008527AE" w:rsidP="008527AE">
      <w:pPr>
        <w:pStyle w:val="Listeavsnitt"/>
        <w:numPr>
          <w:ilvl w:val="0"/>
          <w:numId w:val="25"/>
        </w:numPr>
      </w:pPr>
      <w:proofErr w:type="gramStart"/>
      <w:r w:rsidRPr="00340481">
        <w:t>lisens</w:t>
      </w:r>
      <w:proofErr w:type="gramEnd"/>
      <w:r w:rsidRPr="00340481">
        <w:t xml:space="preserve"> og forsikringer</w:t>
      </w:r>
    </w:p>
    <w:p w14:paraId="481A6DA4" w14:textId="77777777" w:rsidR="008527AE" w:rsidRDefault="008527AE" w:rsidP="008527AE">
      <w:pPr>
        <w:pStyle w:val="Listeavsnitt"/>
        <w:numPr>
          <w:ilvl w:val="0"/>
          <w:numId w:val="25"/>
        </w:numPr>
      </w:pPr>
      <w:proofErr w:type="gramStart"/>
      <w:r w:rsidRPr="00340481">
        <w:t>klubbens</w:t>
      </w:r>
      <w:proofErr w:type="gramEnd"/>
      <w:r w:rsidRPr="00340481">
        <w:t xml:space="preserve"> retningslinjer og forventninger til dommere</w:t>
      </w:r>
    </w:p>
    <w:p w14:paraId="38ED1794" w14:textId="77777777" w:rsidR="008527AE" w:rsidRDefault="008527AE" w:rsidP="008527AE">
      <w:pPr>
        <w:pStyle w:val="Listeavsnitt"/>
        <w:numPr>
          <w:ilvl w:val="0"/>
          <w:numId w:val="25"/>
        </w:numPr>
      </w:pPr>
      <w:proofErr w:type="gramStart"/>
      <w:r w:rsidRPr="00340481">
        <w:t>hva</w:t>
      </w:r>
      <w:proofErr w:type="gramEnd"/>
      <w:r w:rsidRPr="00340481">
        <w:t xml:space="preserve"> klubben tilbyr sine dommere (utstyr, bekledning, kurs …)</w:t>
      </w:r>
    </w:p>
    <w:p w14:paraId="7AAE4AED" w14:textId="77777777" w:rsidR="008527AE" w:rsidRPr="0063292C" w:rsidRDefault="008527AE" w:rsidP="008527AE">
      <w:r>
        <w:br/>
      </w:r>
      <w:r w:rsidRPr="00340481">
        <w:t>Les mer</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Pr="00340481">
        <w:t xml:space="preserve"> om dommerutdanning i klubb/krets/forbund.&gt;</w:t>
      </w:r>
      <w:r>
        <w:br/>
      </w:r>
    </w:p>
    <w:p w14:paraId="0B7D4EDA" w14:textId="77777777" w:rsidR="008527AE" w:rsidRPr="0063292C" w:rsidRDefault="008527AE" w:rsidP="008527AE">
      <w:pPr>
        <w:pStyle w:val="Overskrift1"/>
      </w:pPr>
      <w:bookmarkStart w:id="45" w:name="_Toc377562999"/>
      <w:r w:rsidRPr="00340481">
        <w:t>Klubbdrift</w:t>
      </w:r>
      <w:bookmarkEnd w:id="45"/>
    </w:p>
    <w:p w14:paraId="6146B246" w14:textId="77777777"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14:paraId="7032004B" w14:textId="77777777" w:rsidR="008527AE" w:rsidRPr="00340481" w:rsidRDefault="008527AE" w:rsidP="008527AE"/>
    <w:p w14:paraId="4942276B" w14:textId="77777777" w:rsidR="008527AE" w:rsidRPr="00E97833" w:rsidRDefault="008527AE" w:rsidP="008527AE">
      <w:pPr>
        <w:rPr>
          <w:rFonts w:asciiTheme="majorHAnsi" w:eastAsiaTheme="majorEastAsia" w:hAnsiTheme="majorHAnsi" w:cstheme="majorBidi"/>
          <w:b/>
          <w:bCs/>
          <w:color w:val="4F81BD" w:themeColor="accent1"/>
          <w:sz w:val="26"/>
          <w:szCs w:val="26"/>
        </w:rPr>
      </w:pPr>
      <w:bookmarkStart w:id="46" w:name="_Toc377563000"/>
      <w:r w:rsidRPr="0063292C">
        <w:rPr>
          <w:rStyle w:val="Overskrift2Tegn"/>
        </w:rPr>
        <w:t>Årshjul</w:t>
      </w:r>
      <w:bookmarkEnd w:id="46"/>
      <w:r>
        <w:rPr>
          <w:rStyle w:val="Overskrift2Tegn"/>
        </w:rPr>
        <w:br/>
      </w:r>
      <w:r w:rsidRPr="00340481">
        <w:t>Klubben bør ha en oversikt som viser de viktigste tingene som skjer i klubben hvert år. Noen klubber velger å lage et årshjul, mens andre setter oppgavene inn i en kalender som viser når ting skal gjøres.</w:t>
      </w:r>
    </w:p>
    <w:p w14:paraId="09EF1C8D" w14:textId="77777777" w:rsidR="008527AE" w:rsidRPr="0063292C" w:rsidRDefault="008527AE" w:rsidP="008527AE">
      <w:r>
        <w:br/>
      </w:r>
      <w:r w:rsidRPr="00877419">
        <w:t>Les mer</w:t>
      </w:r>
      <w:r w:rsidRPr="00877419">
        <w:br/>
      </w:r>
      <w:r>
        <w:t>Eksempel på å</w:t>
      </w:r>
      <w:r w:rsidRPr="00877419">
        <w:t>rshjul med faste årlige oppgaver i klubben</w:t>
      </w:r>
    </w:p>
    <w:p w14:paraId="3526F72F" w14:textId="77777777" w:rsidR="008527AE" w:rsidRPr="0063292C" w:rsidRDefault="008527AE" w:rsidP="008527AE">
      <w:pPr>
        <w:pStyle w:val="Overskrift2"/>
      </w:pPr>
      <w:bookmarkStart w:id="47" w:name="_Toc354564554"/>
      <w:bookmarkStart w:id="48" w:name="_Toc377563001"/>
      <w:r w:rsidRPr="00877419">
        <w:t>Kurs og utdanning</w:t>
      </w:r>
      <w:bookmarkEnd w:id="47"/>
      <w:bookmarkEnd w:id="48"/>
    </w:p>
    <w:p w14:paraId="32E59520" w14:textId="77777777" w:rsidR="008527AE" w:rsidRPr="0063292C" w:rsidRDefault="008527AE" w:rsidP="008527AE">
      <w:r w:rsidRPr="00877419">
        <w:t>Klubben bør gi en oversikt over hvilke muligheter det er for å ta kurs eller utdanning gjennom klubben. Det er viktig at klubben kan bidra til kompetanse for trenere, ledere og andre tillitsvalgte, slik at de kan utvikle seg i den jobben de skal gjøre.</w:t>
      </w:r>
    </w:p>
    <w:p w14:paraId="2C96B84E" w14:textId="77777777" w:rsidR="008527AE" w:rsidRDefault="008527AE" w:rsidP="008527AE">
      <w:pPr>
        <w:pStyle w:val="Listeavsnitt"/>
        <w:numPr>
          <w:ilvl w:val="0"/>
          <w:numId w:val="26"/>
        </w:numPr>
        <w:spacing w:line="240" w:lineRule="auto"/>
      </w:pPr>
      <w:r w:rsidRPr="00877419">
        <w:t>Har klubben en utdanningsansvarlig?</w:t>
      </w:r>
    </w:p>
    <w:p w14:paraId="2D294D59" w14:textId="77777777" w:rsidR="008527AE" w:rsidRDefault="008527AE" w:rsidP="008527AE">
      <w:pPr>
        <w:pStyle w:val="Listeavsnitt"/>
        <w:numPr>
          <w:ilvl w:val="0"/>
          <w:numId w:val="26"/>
        </w:numPr>
        <w:spacing w:line="240" w:lineRule="auto"/>
      </w:pPr>
      <w:r w:rsidRPr="00877419">
        <w:t>Hvilken intern opplæring eller hvilke kurs kan vi tilby i egen klubb?</w:t>
      </w:r>
    </w:p>
    <w:p w14:paraId="24890DF9" w14:textId="77777777" w:rsidR="008527AE" w:rsidRPr="0063292C" w:rsidRDefault="008527AE" w:rsidP="008527AE">
      <w:pPr>
        <w:pStyle w:val="Listeavsnitt"/>
        <w:numPr>
          <w:ilvl w:val="0"/>
          <w:numId w:val="26"/>
        </w:numPr>
        <w:spacing w:line="240" w:lineRule="auto"/>
      </w:pPr>
      <w:r w:rsidRPr="00877419">
        <w:t>Hvilke kurs fra kretsen eller forbundet kan vi tilby gjennom klubben?</w:t>
      </w:r>
      <w:r>
        <w:br/>
      </w:r>
    </w:p>
    <w:p w14:paraId="38E9DD9A" w14:textId="77777777" w:rsidR="008527AE" w:rsidRPr="0063292C" w:rsidRDefault="008527AE" w:rsidP="008527AE">
      <w:pPr>
        <w:spacing w:line="240" w:lineRule="auto"/>
      </w:pPr>
      <w:r w:rsidRPr="00877419">
        <w:t>Les mer</w:t>
      </w:r>
      <w:del w:id="49" w:author="Forfatter">
        <w:r w:rsidRPr="00877419">
          <w:tab/>
        </w:r>
      </w:del>
      <w:r w:rsidRPr="00877419">
        <w:br/>
      </w:r>
      <w:r>
        <w:t xml:space="preserve">Informasjon om </w:t>
      </w:r>
      <w:hyperlink r:id="rId21" w:history="1">
        <w:r>
          <w:rPr>
            <w:rStyle w:val="Hyperkobling"/>
          </w:rPr>
          <w:t>trenerutdanning</w:t>
        </w:r>
      </w:hyperlink>
      <w:r>
        <w:t xml:space="preserve"> fra Norges Idrettsforbund</w:t>
      </w:r>
      <w:r w:rsidRPr="00877419">
        <w:t xml:space="preserve"> </w:t>
      </w:r>
      <w:r>
        <w:br/>
      </w:r>
      <w:r w:rsidRPr="00877419">
        <w:t>Eksempel</w:t>
      </w:r>
      <w:r>
        <w:t xml:space="preserve"> på f</w:t>
      </w:r>
      <w:r w:rsidRPr="00877419">
        <w:t>unksjonsbeskrivelse for utdanningsansvarlig</w:t>
      </w:r>
      <w:r w:rsidRPr="00877419">
        <w:br/>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Pr="00877419">
        <w:t>idrettskrets&gt;</w:t>
      </w:r>
      <w:r w:rsidRPr="00877419">
        <w:br/>
      </w:r>
    </w:p>
    <w:p w14:paraId="7EE7361B" w14:textId="77777777" w:rsidR="008527AE" w:rsidRPr="0063292C" w:rsidRDefault="008527AE" w:rsidP="008527AE">
      <w:pPr>
        <w:spacing w:line="240" w:lineRule="auto"/>
        <w:rPr>
          <w:sz w:val="24"/>
          <w:szCs w:val="24"/>
        </w:rPr>
      </w:pPr>
    </w:p>
    <w:p w14:paraId="0713AFDC" w14:textId="77777777" w:rsidR="008527AE" w:rsidRPr="0063292C" w:rsidRDefault="008527AE" w:rsidP="008527AE">
      <w:pPr>
        <w:pStyle w:val="Overskrift2"/>
      </w:pPr>
      <w:bookmarkStart w:id="50" w:name="_Toc377563002"/>
      <w:r w:rsidRPr="00877419">
        <w:t>Medlemshåndtering</w:t>
      </w:r>
      <w:bookmarkEnd w:id="50"/>
    </w:p>
    <w:p w14:paraId="194E3CC0" w14:textId="77777777" w:rsidR="008527AE" w:rsidRPr="0063292C" w:rsidRDefault="008527AE" w:rsidP="008527AE">
      <w:r w:rsidRPr="00877419">
        <w:t>Beskriv hvordan klubben håndterer medlemmene.</w:t>
      </w:r>
      <w:r>
        <w:br/>
      </w:r>
    </w:p>
    <w:p w14:paraId="697D6392" w14:textId="77777777" w:rsidR="008527AE" w:rsidRPr="0019070F" w:rsidRDefault="008527AE" w:rsidP="008527AE">
      <w:pPr>
        <w:rPr>
          <w:rStyle w:val="A1"/>
          <w:rFonts w:cstheme="minorBidi"/>
          <w:color w:val="auto"/>
        </w:rPr>
      </w:pPr>
      <w:r w:rsidRPr="00877419">
        <w:t>EKSEMPEL</w:t>
      </w:r>
      <w:r>
        <w:br/>
      </w:r>
      <w:r w:rsidRPr="00877419">
        <w:t xml:space="preserve">Klubben benytter </w:t>
      </w:r>
      <w:r>
        <w:rPr>
          <w:rStyle w:val="A1"/>
          <w:bCs/>
        </w:rPr>
        <w:t xml:space="preserve">KlubbAdmin, som er et elektronisk medlemssystem. Vi sender </w:t>
      </w:r>
      <w:r>
        <w:rPr>
          <w:rStyle w:val="A1"/>
          <w:rFonts w:cs="Chronicle Text G1"/>
        </w:rPr>
        <w:t>elektroniske betalingskrav til medlemmene, noe som gir enklere oversikt over utsendelser og rimeligere innkreving av kontingenter.</w:t>
      </w:r>
    </w:p>
    <w:p w14:paraId="0A61BF5E" w14:textId="77777777" w:rsidR="008527AE" w:rsidRPr="0063292C" w:rsidRDefault="008527AE" w:rsidP="008527AE">
      <w:pPr>
        <w:rPr>
          <w:rStyle w:val="A1"/>
          <w:rFonts w:cs="Chronicle Text G1"/>
        </w:rPr>
      </w:pPr>
      <w:r>
        <w:rPr>
          <w:rStyle w:val="A1"/>
          <w:bCs/>
        </w:rPr>
        <w:t xml:space="preserve">KlubbAdmin </w:t>
      </w:r>
      <w:r>
        <w:rPr>
          <w:rStyle w:val="A1"/>
          <w:rFonts w:cs="Chronicle Text G1"/>
        </w:rPr>
        <w:t>er gratis for idrettslag, og det er integrert med idrettens øvrige systemer. Via Min idrett kan medlemmene selv utføre innmelding/utmelding på en enkel måte.</w:t>
      </w:r>
    </w:p>
    <w:p w14:paraId="62F73F21" w14:textId="77777777" w:rsidR="008527AE" w:rsidRPr="0063292C" w:rsidRDefault="008527AE" w:rsidP="008527AE">
      <w:pPr>
        <w:rPr>
          <w:sz w:val="24"/>
          <w:szCs w:val="24"/>
        </w:rPr>
      </w:pPr>
    </w:p>
    <w:p w14:paraId="423DC7DB" w14:textId="77777777" w:rsidR="008527AE" w:rsidRPr="0063292C" w:rsidRDefault="008527AE" w:rsidP="008527AE">
      <w:pPr>
        <w:pStyle w:val="Overskrift2"/>
      </w:pPr>
      <w:bookmarkStart w:id="51" w:name="_Toc354564541"/>
      <w:bookmarkStart w:id="52" w:name="_Toc377563003"/>
      <w:r w:rsidRPr="00877419">
        <w:t>Dugnad og frivillig arbeid</w:t>
      </w:r>
      <w:bookmarkEnd w:id="51"/>
      <w:bookmarkEnd w:id="52"/>
    </w:p>
    <w:p w14:paraId="5728E17E" w14:textId="77777777"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565F7CCF" w14:textId="77777777"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14:paraId="2843E977" w14:textId="77777777" w:rsidR="008527AE" w:rsidRPr="00C0031C" w:rsidRDefault="00644964" w:rsidP="00C0031C">
      <w:pPr>
        <w:autoSpaceDE w:val="0"/>
        <w:autoSpaceDN w:val="0"/>
      </w:pPr>
      <w:r>
        <w:t xml:space="preserve">Eksempel info om </w:t>
      </w:r>
      <w:proofErr w:type="gramStart"/>
      <w:r>
        <w:t>dugnad:</w:t>
      </w:r>
      <w:r>
        <w:br/>
      </w:r>
      <w:r w:rsidR="00C0031C" w:rsidRPr="00C0031C">
        <w:t>Idrettslaget</w:t>
      </w:r>
      <w:proofErr w:type="gramEnd"/>
      <w:r w:rsidR="00C0031C" w:rsidRPr="00C0031C">
        <w:t xml:space="preserve"> drives i hovedsak av frivillige. Det vil si at foreldre og foresatte, søsken og 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aktivitetstilbud og blir et godt sted å være. 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14:paraId="50605305" w14:textId="77777777" w:rsidR="008527AE" w:rsidRPr="0063292C" w:rsidRDefault="008527AE" w:rsidP="008527AE">
      <w:pPr>
        <w:pStyle w:val="Friform"/>
        <w:spacing w:after="0" w:line="240" w:lineRule="auto"/>
        <w:rPr>
          <w:rFonts w:asciiTheme="minorHAnsi" w:hAnsiTheme="minorHAnsi"/>
          <w:color w:val="auto"/>
        </w:rPr>
      </w:pPr>
    </w:p>
    <w:p w14:paraId="1A5DCA06" w14:textId="77777777" w:rsidR="008527AE" w:rsidRPr="0063292C" w:rsidRDefault="008527AE" w:rsidP="008527AE">
      <w:pPr>
        <w:spacing w:line="240" w:lineRule="auto"/>
      </w:pPr>
      <w:r>
        <w:t>Les mer</w:t>
      </w:r>
      <w:r>
        <w:br/>
        <w:t xml:space="preserve">Informasjon om </w:t>
      </w:r>
      <w:hyperlink r:id="rId22" w:history="1">
        <w:r>
          <w:rPr>
            <w:rStyle w:val="Hyperkobling"/>
          </w:rPr>
          <w:t>i</w:t>
        </w:r>
        <w:r w:rsidRPr="00FD4E0F">
          <w:rPr>
            <w:rStyle w:val="Hyperkobling"/>
          </w:rPr>
          <w:t>drettens kjøreregler for dugnad</w:t>
        </w:r>
      </w:hyperlink>
      <w:r>
        <w:t xml:space="preserve"> fra Norges Idrettsforbund</w:t>
      </w:r>
      <w:r w:rsidRPr="00FD4E0F">
        <w:br/>
        <w:t>Eksempel</w:t>
      </w:r>
      <w:r>
        <w:t xml:space="preserve"> på re</w:t>
      </w:r>
      <w:r w:rsidRPr="00FD4E0F">
        <w:t>tningslinjer for dugnad og lagskasse</w:t>
      </w:r>
    </w:p>
    <w:p w14:paraId="1B1C0E8A" w14:textId="77777777" w:rsidR="00A631E2" w:rsidRDefault="00A631E2" w:rsidP="00A631E2"/>
    <w:p w14:paraId="1E668D1E" w14:textId="77777777" w:rsidR="008527AE" w:rsidRPr="0063292C" w:rsidRDefault="008527AE" w:rsidP="008527AE">
      <w:pPr>
        <w:pStyle w:val="Overskrift2"/>
      </w:pPr>
      <w:bookmarkStart w:id="53" w:name="_Toc377563004"/>
      <w:r w:rsidRPr="00FD4E0F">
        <w:t>Politiattester</w:t>
      </w:r>
      <w:bookmarkEnd w:id="53"/>
    </w:p>
    <w:p w14:paraId="5F40683A"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44EB58FB"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13C15BD8"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7BED2BF5" w14:textId="77777777" w:rsidR="008527AE" w:rsidRPr="0063292C" w:rsidRDefault="008527AE" w:rsidP="008527AE">
      <w:r w:rsidRPr="00AB5F9E">
        <w:t>EKSEMPEL</w:t>
      </w:r>
      <w:r>
        <w:br/>
      </w:r>
      <w:r w:rsidRPr="00AB5F9E">
        <w:t>Prosedyre for politiattest i klubben:</w:t>
      </w:r>
    </w:p>
    <w:p w14:paraId="54BC4293" w14:textId="77777777" w:rsidR="008527AE" w:rsidRPr="0063292C" w:rsidRDefault="008527AE" w:rsidP="008527AE">
      <w:pPr>
        <w:pStyle w:val="Listeavsnitt"/>
        <w:numPr>
          <w:ilvl w:val="1"/>
          <w:numId w:val="2"/>
        </w:numPr>
        <w:ind w:left="709"/>
      </w:pPr>
      <w:r w:rsidRPr="00AB5F9E">
        <w:t>Styret har oppnevnt &lt;navn&gt; som ansvarlig for å håndtere ordningen med politiattest i idrettslaget. &lt;</w:t>
      </w:r>
      <w:proofErr w:type="gramStart"/>
      <w:r w:rsidRPr="00AB5F9E">
        <w:t>navn</w:t>
      </w:r>
      <w:proofErr w:type="gramEnd"/>
      <w:r w:rsidRPr="00AB5F9E">
        <w:t>&gt; er vararepresentant. Styret og &lt;navn ansvarlig&gt; informerer den enkelte om at man må ha politiattest.</w:t>
      </w:r>
    </w:p>
    <w:p w14:paraId="5552E2E2" w14:textId="77777777" w:rsidR="008527AE" w:rsidRPr="0063292C" w:rsidRDefault="008527AE" w:rsidP="008527AE">
      <w:pPr>
        <w:pStyle w:val="Listeavsnitt"/>
        <w:numPr>
          <w:ilvl w:val="1"/>
          <w:numId w:val="2"/>
        </w:numPr>
        <w:ind w:left="709"/>
      </w:pPr>
      <w:r w:rsidRPr="00AB5F9E">
        <w:t>&lt;Navn ansvarlig&gt; sender inn søknad om politiattest til politiet. Søknaden må undertegnes av søkeren og den styreoppnevnte. Attesten sendes fra politiet til den enkelte søkeren.</w:t>
      </w:r>
    </w:p>
    <w:p w14:paraId="67D6DE00" w14:textId="77777777" w:rsidR="008527AE" w:rsidRPr="0063292C" w:rsidRDefault="008527AE" w:rsidP="008527AE">
      <w:pPr>
        <w:pStyle w:val="Listeavsnitt"/>
        <w:numPr>
          <w:ilvl w:val="1"/>
          <w:numId w:val="2"/>
        </w:numPr>
        <w:ind w:left="709"/>
      </w:pPr>
      <w:r w:rsidRPr="00AB5F9E">
        <w:t>Alle som skal ha politiattest, må fremvise attesten for &lt;navn ansvarlig&gt;.</w:t>
      </w:r>
    </w:p>
    <w:p w14:paraId="390FA767" w14:textId="77777777" w:rsidR="008527AE" w:rsidRPr="0063292C" w:rsidRDefault="008527AE" w:rsidP="008527AE">
      <w:pPr>
        <w:pStyle w:val="Listeavsnitt"/>
        <w:numPr>
          <w:ilvl w:val="1"/>
          <w:numId w:val="2"/>
        </w:numPr>
        <w:ind w:left="709"/>
      </w:pPr>
      <w:r w:rsidRPr="00AB5F9E">
        <w:t>&lt;Navn ansvarlig&gt; lagrer opplysninger om hvilke personer som er avkrevd politiattest, at attesten er fremvist, og dato for fremvisningen. Selve attesten beholdes av søkeren.</w:t>
      </w:r>
    </w:p>
    <w:p w14:paraId="2895E87F" w14:textId="77777777" w:rsidR="008527AE" w:rsidRPr="0063292C" w:rsidRDefault="008527AE" w:rsidP="008527AE">
      <w:pPr>
        <w:pStyle w:val="Listeavsnitt"/>
        <w:numPr>
          <w:ilvl w:val="1"/>
          <w:numId w:val="2"/>
        </w:numPr>
        <w:ind w:left="709"/>
      </w:pPr>
      <w:r w:rsidRPr="00AB5F9E">
        <w:t>&lt;Klubbnavn&gt; gir ikke oppgaver som innebærer et tillits- eller ansvarsforhold overfor mindreårige eller mennesker med utviklingshemming til personer som ikke fremviser politiattest, eller som har anmerkninger på attesten.</w:t>
      </w:r>
    </w:p>
    <w:p w14:paraId="1A050DF5" w14:textId="77777777" w:rsidR="008527AE" w:rsidRPr="0063292C" w:rsidRDefault="008527AE" w:rsidP="008527AE">
      <w:pPr>
        <w:spacing w:line="240" w:lineRule="auto"/>
      </w:pPr>
      <w:r>
        <w:br/>
        <w:t>Les mer</w:t>
      </w:r>
      <w:r>
        <w:br/>
        <w:t xml:space="preserve">Informasjon om </w:t>
      </w:r>
      <w:hyperlink r:id="rId23" w:history="1">
        <w:r w:rsidRPr="00AB5F9E">
          <w:rPr>
            <w:rStyle w:val="Hyperkobling"/>
          </w:rPr>
          <w:t>politiattest for idrettslag</w:t>
        </w:r>
      </w:hyperlink>
      <w:r>
        <w:t xml:space="preserve"> fra Norges Idrettsforbund</w:t>
      </w:r>
    </w:p>
    <w:p w14:paraId="4EF51DDC" w14:textId="77777777" w:rsidR="008527AE" w:rsidRPr="0063292C" w:rsidRDefault="008527AE" w:rsidP="008527AE">
      <w:pPr>
        <w:spacing w:line="240" w:lineRule="auto"/>
      </w:pPr>
    </w:p>
    <w:p w14:paraId="2C87610E" w14:textId="77777777" w:rsidR="008527AE" w:rsidRPr="0063292C" w:rsidRDefault="008527AE" w:rsidP="008527AE">
      <w:pPr>
        <w:pStyle w:val="Overskrift2"/>
      </w:pPr>
      <w:bookmarkStart w:id="54" w:name="_Toc377563005"/>
      <w:r w:rsidRPr="00AB5F9E">
        <w:t>Klubbens antidopingarbeid</w:t>
      </w:r>
      <w:bookmarkEnd w:id="54"/>
    </w:p>
    <w:p w14:paraId="60A331A6" w14:textId="77777777"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14:paraId="6FB485CB" w14:textId="77777777" w:rsidR="008527AE" w:rsidRDefault="008527AE" w:rsidP="008527AE">
      <w:r w:rsidRPr="00AB5F9E">
        <w:t>Les mer</w:t>
      </w:r>
      <w:r w:rsidRPr="00AB5F9E">
        <w:br/>
      </w:r>
      <w:r>
        <w:t xml:space="preserve">Informasjon om </w:t>
      </w:r>
      <w:hyperlink r:id="rId24" w:history="1">
        <w:r>
          <w:rPr>
            <w:rStyle w:val="Hyperkobling"/>
          </w:rPr>
          <w:t>rent idrettslag</w:t>
        </w:r>
      </w:hyperlink>
      <w:r w:rsidRPr="0063292C">
        <w:t xml:space="preserve"> fra Antidoping Norge</w:t>
      </w:r>
    </w:p>
    <w:p w14:paraId="7B7DAA70" w14:textId="77777777" w:rsidR="00B83722" w:rsidRPr="0063292C" w:rsidRDefault="00B83722" w:rsidP="008527AE"/>
    <w:p w14:paraId="1F0087E5" w14:textId="77777777" w:rsidR="008527AE" w:rsidRPr="0063292C" w:rsidRDefault="008527AE" w:rsidP="008527AE">
      <w:pPr>
        <w:pStyle w:val="Overskrift2"/>
      </w:pPr>
      <w:bookmarkStart w:id="55" w:name="_Toc377563006"/>
      <w:r w:rsidRPr="00AB5F9E">
        <w:t>Kommunikasjon</w:t>
      </w:r>
      <w:bookmarkEnd w:id="55"/>
    </w:p>
    <w:p w14:paraId="726A23BF"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6CEA4222" w14:textId="77777777" w:rsidR="008527AE" w:rsidRPr="0063292C" w:rsidRDefault="008527AE" w:rsidP="008527AE">
      <w:pPr>
        <w:spacing w:after="240"/>
      </w:pPr>
      <w:r w:rsidRPr="007E0B09">
        <w:t xml:space="preserve">All formell informasjon finnes på klubbens hjemmeside, &lt;www …&gt;. </w:t>
      </w:r>
      <w:r>
        <w:br/>
      </w:r>
      <w:r w:rsidRPr="007E0B09">
        <w:t>I tillegg bør klubben si hvordan den jobber med kommunikasjon. Hvis det ikke finnes en kommunikasjonsstrategi, kan klubben benytte malen bak i denne veilederen til å lage en strategi.</w:t>
      </w:r>
    </w:p>
    <w:p w14:paraId="71F7F3FB" w14:textId="77777777" w:rsidR="008527AE" w:rsidRPr="0063292C" w:rsidRDefault="008527AE" w:rsidP="008527AE">
      <w:pPr>
        <w:spacing w:after="240"/>
      </w:pPr>
      <w:r w:rsidRPr="007E0B09">
        <w:t>Dersom klubben har egen logo, kan det være lurt å lage en egen logomanual som sier hvilke krav klubben har til bruk av logoen. Håndboka bør kun angi om klubben har en slik manual, og hvor den finnes.</w:t>
      </w:r>
    </w:p>
    <w:p w14:paraId="5057D819" w14:textId="77777777" w:rsidR="008527AE" w:rsidRDefault="008527AE" w:rsidP="008527AE">
      <w:pPr>
        <w:spacing w:after="240"/>
      </w:pPr>
      <w:r>
        <w:br/>
      </w:r>
      <w:r w:rsidRPr="007E0B09">
        <w:t>Les mer</w:t>
      </w:r>
      <w:r w:rsidRPr="007E0B09">
        <w:br/>
        <w:t>Mal</w:t>
      </w:r>
      <w:r>
        <w:t xml:space="preserve"> på k</w:t>
      </w:r>
      <w:r w:rsidRPr="007E0B09">
        <w:t>omm</w:t>
      </w:r>
      <w:r>
        <w:t>unikasjonsstrategi i idrettslag</w:t>
      </w:r>
    </w:p>
    <w:p w14:paraId="550A10EC" w14:textId="77777777" w:rsidR="008527AE" w:rsidRPr="0063292C" w:rsidRDefault="008527AE" w:rsidP="008527AE">
      <w:pPr>
        <w:spacing w:after="240"/>
      </w:pPr>
    </w:p>
    <w:p w14:paraId="7E37FF67" w14:textId="77777777" w:rsidR="008527AE" w:rsidRPr="0063292C" w:rsidRDefault="008527AE" w:rsidP="008527AE">
      <w:pPr>
        <w:pStyle w:val="Overskrift2"/>
      </w:pPr>
      <w:bookmarkStart w:id="56" w:name="_Toc377563007"/>
      <w:r w:rsidRPr="007E0B09">
        <w:t>Arbeidsgiveransvar</w:t>
      </w:r>
      <w:bookmarkEnd w:id="56"/>
    </w:p>
    <w:p w14:paraId="454E122C" w14:textId="77777777" w:rsidR="008527AE" w:rsidRPr="0063292C" w:rsidRDefault="008527AE" w:rsidP="008527AE">
      <w:r w:rsidRPr="007E0B09">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14:paraId="5F1BF048" w14:textId="77777777" w:rsidR="008527AE" w:rsidRPr="0063292C" w:rsidRDefault="008527AE" w:rsidP="008527AE">
      <w:r w:rsidRPr="007E0B09">
        <w:t>Klubben bør beskrive</w:t>
      </w:r>
    </w:p>
    <w:p w14:paraId="4DDDF33D" w14:textId="77777777" w:rsidR="008527AE" w:rsidRDefault="008527AE" w:rsidP="008527AE">
      <w:pPr>
        <w:pStyle w:val="Listeavsnitt"/>
        <w:numPr>
          <w:ilvl w:val="0"/>
          <w:numId w:val="27"/>
        </w:numPr>
      </w:pPr>
      <w:proofErr w:type="gramStart"/>
      <w:r w:rsidRPr="007E0B09">
        <w:t>om</w:t>
      </w:r>
      <w:proofErr w:type="gramEnd"/>
      <w:r w:rsidRPr="007E0B09">
        <w:t xml:space="preserve"> klubben er medlem av en arbeidsgiverforening</w:t>
      </w:r>
    </w:p>
    <w:p w14:paraId="56C95961" w14:textId="77777777" w:rsidR="008527AE" w:rsidRPr="007E0B09" w:rsidRDefault="008527AE" w:rsidP="008527AE">
      <w:pPr>
        <w:pStyle w:val="Listeavsnitt"/>
        <w:numPr>
          <w:ilvl w:val="0"/>
          <w:numId w:val="27"/>
        </w:numPr>
        <w:rPr>
          <w:bCs/>
        </w:rPr>
      </w:pPr>
      <w:proofErr w:type="gramStart"/>
      <w:r w:rsidRPr="007E0B09">
        <w:t>om</w:t>
      </w:r>
      <w:proofErr w:type="gramEnd"/>
      <w:r w:rsidRPr="007E0B09">
        <w:t xml:space="preserve"> det er opprettet tariffavtale</w:t>
      </w:r>
    </w:p>
    <w:p w14:paraId="0576BF80" w14:textId="77777777" w:rsidR="008527AE" w:rsidRDefault="008527AE" w:rsidP="008527AE">
      <w:pPr>
        <w:pStyle w:val="Listeavsnitt"/>
        <w:numPr>
          <w:ilvl w:val="0"/>
          <w:numId w:val="27"/>
        </w:numPr>
      </w:pPr>
      <w:proofErr w:type="gramStart"/>
      <w:r w:rsidRPr="0063292C">
        <w:t>rutiner</w:t>
      </w:r>
      <w:proofErr w:type="gramEnd"/>
      <w:r w:rsidRPr="0063292C">
        <w:t xml:space="preserve"> for ansettelse</w:t>
      </w:r>
    </w:p>
    <w:p w14:paraId="379D3C23" w14:textId="77777777" w:rsidR="008527AE" w:rsidRDefault="008527AE" w:rsidP="008527AE">
      <w:pPr>
        <w:pStyle w:val="Listeavsnitt"/>
        <w:numPr>
          <w:ilvl w:val="0"/>
          <w:numId w:val="27"/>
        </w:numPr>
      </w:pPr>
      <w:proofErr w:type="gramStart"/>
      <w:r w:rsidRPr="0063292C">
        <w:t>personalansvar</w:t>
      </w:r>
      <w:proofErr w:type="gramEnd"/>
    </w:p>
    <w:p w14:paraId="2618CBC1" w14:textId="77777777" w:rsidR="008527AE" w:rsidRDefault="008527AE" w:rsidP="008527AE">
      <w:pPr>
        <w:pStyle w:val="Listeavsnitt"/>
        <w:numPr>
          <w:ilvl w:val="0"/>
          <w:numId w:val="27"/>
        </w:numPr>
      </w:pPr>
      <w:proofErr w:type="gramStart"/>
      <w:r w:rsidRPr="0063292C">
        <w:t>arbeidsavtaler</w:t>
      </w:r>
      <w:proofErr w:type="gramEnd"/>
    </w:p>
    <w:p w14:paraId="204D7811" w14:textId="77777777" w:rsidR="008527AE" w:rsidRPr="0063292C" w:rsidRDefault="008527AE" w:rsidP="008527AE"/>
    <w:p w14:paraId="5703EC8E" w14:textId="77777777"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14:paraId="4C96EF42" w14:textId="77777777" w:rsidR="008527AE" w:rsidRPr="0063292C" w:rsidRDefault="008527AE" w:rsidP="008527AE"/>
    <w:p w14:paraId="5565917D" w14:textId="77777777" w:rsidR="008527AE" w:rsidRPr="0063292C" w:rsidRDefault="008527AE" w:rsidP="008527AE">
      <w:r w:rsidRPr="007E0B09">
        <w:t>Les mer</w:t>
      </w:r>
      <w:r w:rsidRPr="007E0B09">
        <w:br/>
      </w:r>
      <w:r>
        <w:t xml:space="preserve">Mal for </w:t>
      </w:r>
      <w:hyperlink r:id="rId25" w:history="1">
        <w:r>
          <w:rPr>
            <w:rStyle w:val="Hyperkobling"/>
          </w:rPr>
          <w:t>midlertidig ansettelsesavtale</w:t>
        </w:r>
      </w:hyperlink>
      <w:r w:rsidRPr="00A316C5">
        <w:t xml:space="preserve"> </w:t>
      </w:r>
      <w:r>
        <w:t xml:space="preserve">fra </w:t>
      </w:r>
      <w:r w:rsidRPr="00A316C5">
        <w:t>NIF</w:t>
      </w:r>
      <w:r w:rsidRPr="00A316C5">
        <w:br/>
      </w:r>
      <w:r>
        <w:t xml:space="preserve">Veiledning om </w:t>
      </w:r>
      <w:hyperlink r:id="rId26" w:history="1">
        <w:r>
          <w:rPr>
            <w:rStyle w:val="Hyperkobling"/>
          </w:rPr>
          <w:t>klubben som arbeidsgiver</w:t>
        </w:r>
      </w:hyperlink>
      <w:r w:rsidRPr="00A316C5">
        <w:t xml:space="preserve"> </w:t>
      </w:r>
      <w:r>
        <w:t>fra NIF</w:t>
      </w:r>
      <w:r>
        <w:br/>
      </w:r>
      <w:r w:rsidRPr="00A316C5">
        <w:t xml:space="preserve">Brosjyre fra Skatteetaten: </w:t>
      </w:r>
      <w:hyperlink r:id="rId27" w:history="1">
        <w:r>
          <w:rPr>
            <w:rStyle w:val="Hyperkobling"/>
          </w:rPr>
          <w:t>Arbeidstaker eller næringsdrivende</w:t>
        </w:r>
      </w:hyperlink>
    </w:p>
    <w:p w14:paraId="348B526F" w14:textId="77777777" w:rsidR="008527AE" w:rsidRPr="0063292C" w:rsidRDefault="008527AE" w:rsidP="008527AE">
      <w:pPr>
        <w:pStyle w:val="Overskrift2"/>
      </w:pPr>
      <w:bookmarkStart w:id="57" w:name="_Toc377563008"/>
      <w:r w:rsidRPr="00A316C5">
        <w:t>Sikkerhetsarbeid (HMS)</w:t>
      </w:r>
      <w:bookmarkEnd w:id="57"/>
    </w:p>
    <w:p w14:paraId="5FE646FC" w14:textId="77777777"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203E2982" w14:textId="77777777" w:rsidR="008527AE" w:rsidRPr="0063292C" w:rsidRDefault="008527AE" w:rsidP="008527AE">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0BCB32A7" w14:textId="77777777" w:rsidR="008527AE" w:rsidRPr="0063292C" w:rsidRDefault="008527AE" w:rsidP="008527AE"/>
    <w:p w14:paraId="0D62DCA7" w14:textId="77777777" w:rsidR="008527AE" w:rsidRPr="0063292C" w:rsidRDefault="008527AE" w:rsidP="008527AE">
      <w:pPr>
        <w:pStyle w:val="Overskrift2"/>
      </w:pPr>
      <w:bookmarkStart w:id="58" w:name="_Toc354564552"/>
      <w:bookmarkStart w:id="59" w:name="_Toc377563009"/>
      <w:r w:rsidRPr="00A316C5">
        <w:t>Økonomi</w:t>
      </w:r>
      <w:bookmarkEnd w:id="58"/>
      <w:bookmarkEnd w:id="59"/>
    </w:p>
    <w:p w14:paraId="24B7BE0C"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3802A1DC" w14:textId="77777777" w:rsidR="008527AE" w:rsidRPr="0063292C" w:rsidRDefault="008527AE" w:rsidP="008527AE">
      <w:pPr>
        <w:spacing w:after="0" w:line="240" w:lineRule="auto"/>
      </w:pPr>
    </w:p>
    <w:p w14:paraId="5808440C" w14:textId="77777777" w:rsidR="008527AE" w:rsidRDefault="008527AE" w:rsidP="008527AE">
      <w:pPr>
        <w:pStyle w:val="Listeavsnitt"/>
        <w:numPr>
          <w:ilvl w:val="0"/>
          <w:numId w:val="28"/>
        </w:numPr>
        <w:spacing w:after="0" w:line="240" w:lineRule="auto"/>
      </w:pPr>
      <w:proofErr w:type="gramStart"/>
      <w:r w:rsidRPr="00A316C5">
        <w:t>klubbens</w:t>
      </w:r>
      <w:proofErr w:type="gramEnd"/>
      <w:r w:rsidRPr="00A316C5">
        <w:t xml:space="preserve"> midler brukes og forvaltes på en forsiktig måte</w:t>
      </w:r>
    </w:p>
    <w:p w14:paraId="50275301" w14:textId="77777777" w:rsidR="008527AE" w:rsidRDefault="008527AE" w:rsidP="008527AE">
      <w:pPr>
        <w:pStyle w:val="Listeavsnitt"/>
        <w:numPr>
          <w:ilvl w:val="0"/>
          <w:numId w:val="28"/>
        </w:numPr>
        <w:spacing w:after="0" w:line="240" w:lineRule="auto"/>
      </w:pPr>
      <w:proofErr w:type="gramStart"/>
      <w:r w:rsidRPr="00A316C5">
        <w:t>klubben</w:t>
      </w:r>
      <w:proofErr w:type="gramEnd"/>
      <w:r w:rsidRPr="00A316C5">
        <w:t xml:space="preserve"> har en tilfredsstillende organisering av regnskaps- og budsjettfunksjonen</w:t>
      </w:r>
    </w:p>
    <w:p w14:paraId="0FA8349E" w14:textId="77777777" w:rsidR="008527AE" w:rsidRDefault="008527AE" w:rsidP="008527AE">
      <w:pPr>
        <w:pStyle w:val="Listeavsnitt"/>
        <w:numPr>
          <w:ilvl w:val="0"/>
          <w:numId w:val="28"/>
        </w:numPr>
        <w:spacing w:after="0" w:line="240" w:lineRule="auto"/>
      </w:pPr>
      <w:proofErr w:type="gramStart"/>
      <w:r w:rsidRPr="00A316C5">
        <w:t>klubben</w:t>
      </w:r>
      <w:proofErr w:type="gramEnd"/>
      <w:r w:rsidRPr="00A316C5">
        <w:t xml:space="preserve"> har en forsvarlig økonomistyring</w:t>
      </w:r>
    </w:p>
    <w:p w14:paraId="42F7506A" w14:textId="77777777" w:rsidR="008527AE" w:rsidRPr="0063292C" w:rsidRDefault="008527AE" w:rsidP="008527AE">
      <w:pPr>
        <w:spacing w:after="0" w:line="240" w:lineRule="auto"/>
      </w:pPr>
    </w:p>
    <w:p w14:paraId="24D4C322" w14:textId="77777777"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114EB3EA" w14:textId="77777777" w:rsidR="008527AE" w:rsidRPr="0063292C" w:rsidRDefault="008527AE" w:rsidP="008527AE">
      <w:pPr>
        <w:spacing w:after="0" w:line="240" w:lineRule="auto"/>
      </w:pPr>
    </w:p>
    <w:p w14:paraId="1358D334" w14:textId="77777777" w:rsidR="008527AE" w:rsidRPr="0063292C" w:rsidRDefault="008527AE" w:rsidP="008527AE">
      <w:pPr>
        <w:spacing w:after="0"/>
      </w:pPr>
      <w:r w:rsidRPr="00A316C5">
        <w:t>Styrets oppgaver knyttet til regnskap og økonomi:</w:t>
      </w:r>
    </w:p>
    <w:p w14:paraId="51AB3866" w14:textId="77777777" w:rsidR="008527AE" w:rsidRPr="0063292C" w:rsidRDefault="008527AE" w:rsidP="008527AE">
      <w:pPr>
        <w:spacing w:after="0"/>
      </w:pPr>
    </w:p>
    <w:p w14:paraId="309F77F9"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70CA59E8" w14:textId="77777777" w:rsidR="008527AE" w:rsidRDefault="008527AE" w:rsidP="008527AE">
      <w:pPr>
        <w:pStyle w:val="Listeavsnitt"/>
        <w:numPr>
          <w:ilvl w:val="0"/>
          <w:numId w:val="29"/>
        </w:numPr>
        <w:spacing w:after="0" w:line="240" w:lineRule="auto"/>
      </w:pPr>
      <w:r w:rsidRPr="00A316C5">
        <w:t>Styret skal utarbeide et realistisk budsjett.</w:t>
      </w:r>
    </w:p>
    <w:p w14:paraId="1DE7F9F1"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676C5250" w14:textId="77777777" w:rsidR="008527AE" w:rsidRDefault="008527AE" w:rsidP="008527AE">
      <w:pPr>
        <w:pStyle w:val="Listeavsnitt"/>
        <w:numPr>
          <w:ilvl w:val="0"/>
          <w:numId w:val="29"/>
        </w:numPr>
        <w:spacing w:after="0" w:line="240" w:lineRule="auto"/>
      </w:pPr>
      <w:r w:rsidRPr="00A316C5">
        <w:t>Styret skal sikre at klubben har en egen bankkonto.</w:t>
      </w:r>
    </w:p>
    <w:p w14:paraId="419EB701"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00DF8971"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1AA872FE" w14:textId="77777777"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14:paraId="4B5043EE" w14:textId="77777777" w:rsidR="008527AE" w:rsidRPr="0063292C" w:rsidRDefault="008527AE" w:rsidP="008527AE">
      <w:pPr>
        <w:spacing w:after="0" w:line="240" w:lineRule="auto"/>
      </w:pPr>
    </w:p>
    <w:p w14:paraId="614AD5A4" w14:textId="77777777" w:rsidR="008527AE" w:rsidRDefault="008527AE" w:rsidP="008527AE">
      <w:pPr>
        <w:spacing w:after="0" w:line="240" w:lineRule="auto"/>
      </w:pPr>
      <w:r w:rsidRPr="00A316C5">
        <w:t xml:space="preserve">Klubben bør utarbeide en egen økonomihåndbok og tilpasse den til lagets størrelse. </w:t>
      </w:r>
      <w:r>
        <w:br/>
      </w:r>
    </w:p>
    <w:p w14:paraId="0EF2E460" w14:textId="77777777" w:rsidR="008527AE" w:rsidRPr="0063292C" w:rsidRDefault="008527AE" w:rsidP="008527AE">
      <w:pPr>
        <w:spacing w:after="0" w:line="240" w:lineRule="auto"/>
      </w:pPr>
      <w:r>
        <w:br/>
        <w:t>Les mer</w:t>
      </w:r>
      <w:r>
        <w:br/>
        <w:t>I</w:t>
      </w:r>
      <w:r w:rsidRPr="00A316C5">
        <w:t xml:space="preserve">nformasjon </w:t>
      </w:r>
      <w:r>
        <w:t xml:space="preserve">og nyttige tips om </w:t>
      </w:r>
      <w:hyperlink r:id="rId28" w:history="1">
        <w:r w:rsidRPr="006C0AD6">
          <w:rPr>
            <w:rStyle w:val="Hyperkobling"/>
          </w:rPr>
          <w:t>klubbøkonomi</w:t>
        </w:r>
      </w:hyperlink>
      <w:r>
        <w:t xml:space="preserve"> </w:t>
      </w:r>
    </w:p>
    <w:p w14:paraId="172FEAA7" w14:textId="77777777" w:rsidR="008527AE" w:rsidRPr="0063292C" w:rsidRDefault="008527AE" w:rsidP="008527AE">
      <w:pPr>
        <w:spacing w:after="0" w:line="240" w:lineRule="auto"/>
      </w:pPr>
    </w:p>
    <w:p w14:paraId="2449CFDA" w14:textId="77777777" w:rsidR="008527AE" w:rsidRDefault="008527AE" w:rsidP="008527AE">
      <w:pPr>
        <w:rPr>
          <w:rFonts w:asciiTheme="majorHAnsi" w:eastAsiaTheme="majorEastAsia" w:hAnsiTheme="majorHAnsi" w:cstheme="majorBidi"/>
          <w:b/>
          <w:bCs/>
          <w:color w:val="4F81BD" w:themeColor="accent1"/>
          <w:sz w:val="26"/>
          <w:szCs w:val="26"/>
        </w:rPr>
      </w:pPr>
      <w:r>
        <w:br w:type="page"/>
      </w:r>
    </w:p>
    <w:p w14:paraId="3EB7A71A" w14:textId="77777777" w:rsidR="008527AE" w:rsidRPr="0063292C" w:rsidRDefault="008527AE" w:rsidP="008527AE">
      <w:pPr>
        <w:pStyle w:val="Overskrift2"/>
      </w:pPr>
      <w:bookmarkStart w:id="60" w:name="_Toc377563010"/>
      <w:r w:rsidRPr="00A316C5">
        <w:t>Forsikringer</w:t>
      </w:r>
      <w:bookmarkEnd w:id="60"/>
    </w:p>
    <w:p w14:paraId="2692602C" w14:textId="77777777"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588035A6" w14:textId="77777777" w:rsidR="008527AE" w:rsidRDefault="008527AE" w:rsidP="008527AE">
      <w:r w:rsidRPr="006C0AD6">
        <w:t xml:space="preserve">Klubben må tegne en underslagsforsikring for de to </w:t>
      </w:r>
      <w:r>
        <w:t xml:space="preserve">personene </w:t>
      </w:r>
      <w:r w:rsidRPr="006C0AD6">
        <w:t>som disponerer klubbens konto.</w:t>
      </w:r>
    </w:p>
    <w:p w14:paraId="49970DF3" w14:textId="77777777" w:rsidR="008527AE" w:rsidRDefault="008527AE" w:rsidP="008527AE">
      <w:pPr>
        <w:pStyle w:val="Listeavsnitt"/>
        <w:numPr>
          <w:ilvl w:val="0"/>
          <w:numId w:val="14"/>
        </w:numPr>
      </w:pPr>
      <w:r w:rsidRPr="006C0AD6">
        <w:t>Er det tegnet en klubbforsikring, eller har klubben forsikret andre eiendeler eller anlegg</w:t>
      </w:r>
      <w:r>
        <w:t>?</w:t>
      </w:r>
    </w:p>
    <w:p w14:paraId="42FF0BA7" w14:textId="77777777" w:rsidR="008527AE" w:rsidRPr="0063292C" w:rsidRDefault="008527AE" w:rsidP="008527AE">
      <w:pPr>
        <w:pStyle w:val="Listeavsnitt"/>
        <w:numPr>
          <w:ilvl w:val="0"/>
          <w:numId w:val="14"/>
        </w:numPr>
      </w:pPr>
      <w:r w:rsidRPr="006C0AD6">
        <w:t>Har klubben behov for andre forsikringer</w:t>
      </w:r>
      <w:r>
        <w:t>?</w:t>
      </w:r>
      <w:r>
        <w:br/>
      </w:r>
    </w:p>
    <w:p w14:paraId="4D6EE07B" w14:textId="77777777" w:rsidR="008527AE" w:rsidRPr="0063292C" w:rsidRDefault="008527AE" w:rsidP="008527AE">
      <w:pPr>
        <w:rPr>
          <w:rStyle w:val="Hyperkobling"/>
        </w:rPr>
      </w:pPr>
      <w:r w:rsidRPr="006C0AD6">
        <w:t>Les mer</w:t>
      </w:r>
      <w:r w:rsidRPr="006C0AD6">
        <w:br/>
      </w:r>
      <w:r>
        <w:t xml:space="preserve">Informasjon om </w:t>
      </w:r>
      <w:hyperlink r:id="rId29" w:history="1">
        <w:r w:rsidRPr="0063292C">
          <w:rPr>
            <w:rStyle w:val="Hyperkobling"/>
          </w:rPr>
          <w:t>Idrettsforsikring for barn</w:t>
        </w:r>
      </w:hyperlink>
    </w:p>
    <w:p w14:paraId="31A6AE38" w14:textId="77777777" w:rsidR="008527AE" w:rsidRPr="0063292C" w:rsidRDefault="008527AE" w:rsidP="008527AE"/>
    <w:p w14:paraId="62766485" w14:textId="77777777" w:rsidR="008527AE" w:rsidRPr="0063292C" w:rsidRDefault="008527AE" w:rsidP="008527AE">
      <w:pPr>
        <w:pStyle w:val="Overskrift2"/>
      </w:pPr>
      <w:bookmarkStart w:id="61" w:name="_Toc354564555"/>
      <w:bookmarkStart w:id="62" w:name="_Toc377563011"/>
      <w:r w:rsidRPr="006C0AD6">
        <w:t>Anlegg og utstyr</w:t>
      </w:r>
      <w:bookmarkEnd w:id="61"/>
      <w:bookmarkEnd w:id="62"/>
    </w:p>
    <w:p w14:paraId="72FB3BC6" w14:textId="77777777" w:rsidR="008527AE" w:rsidRPr="0063292C" w:rsidRDefault="008527AE" w:rsidP="008527AE">
      <w:pPr>
        <w:spacing w:line="240" w:lineRule="auto"/>
      </w:pPr>
      <w:r w:rsidRPr="006C0AD6">
        <w:t>Her bør klubben beskrive hvilke anlegg som benyttes, og definere hva klubben har ansvar for når det gjelder disse anleggene.</w:t>
      </w:r>
    </w:p>
    <w:p w14:paraId="2B3105A1" w14:textId="77777777" w:rsidR="008527AE" w:rsidRDefault="008527AE" w:rsidP="008527AE">
      <w:pPr>
        <w:pStyle w:val="Listeavsnitt"/>
        <w:numPr>
          <w:ilvl w:val="0"/>
          <w:numId w:val="15"/>
        </w:numPr>
        <w:spacing w:line="240" w:lineRule="auto"/>
      </w:pPr>
      <w:r w:rsidRPr="006C0AD6">
        <w:t>Hvilke anlegg benytter klubben?</w:t>
      </w:r>
    </w:p>
    <w:p w14:paraId="12B1BE25" w14:textId="77777777" w:rsidR="008527AE" w:rsidRDefault="008527AE" w:rsidP="008527AE">
      <w:pPr>
        <w:pStyle w:val="Listeavsnitt"/>
        <w:numPr>
          <w:ilvl w:val="0"/>
          <w:numId w:val="15"/>
        </w:numPr>
        <w:spacing w:line="240" w:lineRule="auto"/>
      </w:pPr>
      <w:r w:rsidRPr="006C0AD6">
        <w:t>Hvem har ansvar for hva når det gjelder anleggene som benyttes?</w:t>
      </w:r>
    </w:p>
    <w:p w14:paraId="47D83DF3" w14:textId="77777777" w:rsidR="008527AE" w:rsidRDefault="008527AE" w:rsidP="008527AE">
      <w:pPr>
        <w:pStyle w:val="Listeavsnitt"/>
        <w:numPr>
          <w:ilvl w:val="0"/>
          <w:numId w:val="15"/>
        </w:numPr>
        <w:spacing w:line="240" w:lineRule="auto"/>
      </w:pPr>
      <w:r w:rsidRPr="006C0AD6">
        <w:t>Hvilket utstyr disponerer klubben?</w:t>
      </w:r>
    </w:p>
    <w:p w14:paraId="4DCD6912" w14:textId="77777777" w:rsidR="008527AE" w:rsidRDefault="008527AE" w:rsidP="008527AE">
      <w:pPr>
        <w:pStyle w:val="Listeavsnitt"/>
        <w:numPr>
          <w:ilvl w:val="0"/>
          <w:numId w:val="15"/>
        </w:numPr>
        <w:spacing w:line="240" w:lineRule="auto"/>
      </w:pPr>
      <w:r w:rsidRPr="006C0AD6">
        <w:t>Har klubben noe utstyr som kan lånes?</w:t>
      </w:r>
    </w:p>
    <w:p w14:paraId="5C44B08D" w14:textId="77777777" w:rsidR="008527AE" w:rsidRDefault="008527AE" w:rsidP="008527AE">
      <w:pPr>
        <w:pStyle w:val="Listeavsnitt"/>
        <w:numPr>
          <w:ilvl w:val="0"/>
          <w:numId w:val="15"/>
        </w:numPr>
        <w:spacing w:line="240" w:lineRule="auto"/>
      </w:pPr>
      <w:r w:rsidRPr="006C0AD6">
        <w:t>Hvordan er forholdet mellom privat utstyr og klubbens utstyr?</w:t>
      </w:r>
    </w:p>
    <w:p w14:paraId="52360955" w14:textId="77777777" w:rsidR="008527AE" w:rsidRPr="0063292C" w:rsidRDefault="008527AE" w:rsidP="008527AE">
      <w:pPr>
        <w:spacing w:line="240" w:lineRule="auto"/>
      </w:pPr>
      <w:r w:rsidRPr="006C0AD6">
        <w:t>Dersom klubben eier anlegg selv:</w:t>
      </w:r>
    </w:p>
    <w:p w14:paraId="7E10E23C" w14:textId="77777777" w:rsidR="008527AE" w:rsidRDefault="008527AE" w:rsidP="008527AE">
      <w:pPr>
        <w:pStyle w:val="Listeavsnitt"/>
        <w:numPr>
          <w:ilvl w:val="1"/>
          <w:numId w:val="16"/>
        </w:numPr>
        <w:spacing w:line="240" w:lineRule="auto"/>
        <w:ind w:left="709"/>
      </w:pPr>
      <w:r w:rsidRPr="006C0AD6">
        <w:t>Er det laget bruksregler eller sikkerhetsrutiner for anlegget?</w:t>
      </w:r>
    </w:p>
    <w:p w14:paraId="68C40843" w14:textId="77777777" w:rsidR="008527AE" w:rsidRDefault="008527AE" w:rsidP="008527AE">
      <w:pPr>
        <w:pStyle w:val="Listeavsnitt"/>
        <w:numPr>
          <w:ilvl w:val="1"/>
          <w:numId w:val="16"/>
        </w:numPr>
        <w:spacing w:line="240" w:lineRule="auto"/>
        <w:ind w:left="709"/>
      </w:pPr>
      <w:r w:rsidRPr="006C0AD6">
        <w:t>Hvordan skjer service/vedlikehold og annen oppfølging?</w:t>
      </w:r>
    </w:p>
    <w:p w14:paraId="437DE4E8" w14:textId="77777777" w:rsidR="008527AE" w:rsidRDefault="008527AE" w:rsidP="008527AE">
      <w:pPr>
        <w:pStyle w:val="Listeavsnitt"/>
        <w:numPr>
          <w:ilvl w:val="1"/>
          <w:numId w:val="16"/>
        </w:numPr>
        <w:spacing w:line="240" w:lineRule="auto"/>
        <w:ind w:left="709"/>
      </w:pPr>
      <w:r w:rsidRPr="006C0AD6">
        <w:t>Er det laget systemer for opplæring i bruk av anlegget?</w:t>
      </w:r>
    </w:p>
    <w:p w14:paraId="4FC367B4" w14:textId="77777777" w:rsidR="008527AE" w:rsidRDefault="008527AE" w:rsidP="008527AE">
      <w:pPr>
        <w:pStyle w:val="Listeavsnitt"/>
        <w:numPr>
          <w:ilvl w:val="1"/>
          <w:numId w:val="16"/>
        </w:numPr>
        <w:spacing w:line="240" w:lineRule="auto"/>
        <w:ind w:left="709"/>
      </w:pPr>
      <w:r w:rsidRPr="006C0AD6">
        <w:t>Leies anlegget ut til andre?</w:t>
      </w:r>
    </w:p>
    <w:p w14:paraId="166E52EA" w14:textId="77777777" w:rsidR="008527AE" w:rsidRDefault="008527AE" w:rsidP="008527AE">
      <w:pPr>
        <w:pStyle w:val="Listeavsnitt"/>
        <w:spacing w:line="240" w:lineRule="auto"/>
        <w:ind w:left="0"/>
      </w:pPr>
    </w:p>
    <w:p w14:paraId="216F8B6A" w14:textId="77777777" w:rsidR="008527AE" w:rsidRPr="00D87167" w:rsidRDefault="008527AE" w:rsidP="008527AE">
      <w:pPr>
        <w:rPr>
          <w:b/>
        </w:rPr>
      </w:pPr>
      <w:r w:rsidRPr="006C0AD6">
        <w:rPr>
          <w:b/>
        </w:rPr>
        <w:t xml:space="preserve">Personlig </w:t>
      </w:r>
      <w:proofErr w:type="gramStart"/>
      <w:r w:rsidRPr="006C0AD6">
        <w:rPr>
          <w:b/>
        </w:rPr>
        <w:t>utstyr:</w:t>
      </w:r>
      <w:r>
        <w:rPr>
          <w:b/>
        </w:rPr>
        <w:br/>
      </w:r>
      <w:r w:rsidRPr="006C0AD6">
        <w:rPr>
          <w:rFonts w:cs="Times-Roman"/>
        </w:rPr>
        <w:t>Klubben</w:t>
      </w:r>
      <w:proofErr w:type="gramEnd"/>
      <w:r w:rsidRPr="006C0AD6">
        <w:rPr>
          <w:rFonts w:cs="Times-Roman"/>
        </w:rPr>
        <w:t xml:space="preserve"> kan liste opp hva som må betales av utøver</w:t>
      </w:r>
      <w:r>
        <w:rPr>
          <w:rFonts w:cs="Times-Roman"/>
        </w:rPr>
        <w:t>ne</w:t>
      </w:r>
      <w:r w:rsidRPr="006C0AD6">
        <w:rPr>
          <w:rFonts w:cs="Times-Roman"/>
        </w:rPr>
        <w:t xml:space="preserve"> selv</w:t>
      </w:r>
      <w:r>
        <w:rPr>
          <w:rFonts w:cs="Times-Roman"/>
        </w:rPr>
        <w:t>.</w:t>
      </w:r>
    </w:p>
    <w:p w14:paraId="4F442205" w14:textId="77777777" w:rsidR="008527AE" w:rsidRPr="00D87167" w:rsidRDefault="008527AE" w:rsidP="008527AE">
      <w:pPr>
        <w:rPr>
          <w:b/>
        </w:rPr>
      </w:pPr>
      <w:r>
        <w:rPr>
          <w:b/>
        </w:rPr>
        <w:br/>
      </w:r>
      <w:r w:rsidRPr="006C0AD6">
        <w:rPr>
          <w:b/>
        </w:rPr>
        <w:t xml:space="preserve">Klubbens </w:t>
      </w:r>
      <w:proofErr w:type="gramStart"/>
      <w:r w:rsidRPr="006C0AD6">
        <w:rPr>
          <w:b/>
        </w:rPr>
        <w:t>utstyr:</w:t>
      </w:r>
      <w:r>
        <w:rPr>
          <w:b/>
        </w:rPr>
        <w:br/>
      </w:r>
      <w:r w:rsidRPr="006C0AD6">
        <w:rPr>
          <w:rFonts w:cs="Times-Roman"/>
        </w:rPr>
        <w:t>Klubben</w:t>
      </w:r>
      <w:proofErr w:type="gramEnd"/>
      <w:r w:rsidRPr="006C0AD6">
        <w:rPr>
          <w:rFonts w:cs="Times-Roman"/>
        </w:rPr>
        <w:t xml:space="preserve">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14:paraId="03DA02B8" w14:textId="77777777" w:rsidR="008527AE" w:rsidRPr="0063292C"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14:paraId="5DA70BB5" w14:textId="77777777" w:rsidR="008527AE" w:rsidRPr="0063292C" w:rsidRDefault="008527AE" w:rsidP="008527AE">
      <w:pPr>
        <w:spacing w:line="240" w:lineRule="auto"/>
      </w:pPr>
    </w:p>
    <w:p w14:paraId="6C7907CD" w14:textId="77777777" w:rsidR="008527AE" w:rsidRDefault="008527AE" w:rsidP="008527AE">
      <w:pPr>
        <w:rPr>
          <w:rFonts w:asciiTheme="majorHAnsi" w:eastAsiaTheme="majorEastAsia" w:hAnsiTheme="majorHAnsi" w:cstheme="majorBidi"/>
          <w:b/>
          <w:bCs/>
          <w:color w:val="4F81BD" w:themeColor="accent1"/>
          <w:sz w:val="26"/>
          <w:szCs w:val="26"/>
        </w:rPr>
      </w:pPr>
      <w:r>
        <w:br w:type="page"/>
      </w:r>
    </w:p>
    <w:p w14:paraId="7A2D36A2" w14:textId="77777777" w:rsidR="008527AE" w:rsidRPr="0063292C" w:rsidRDefault="008527AE" w:rsidP="008527AE">
      <w:pPr>
        <w:pStyle w:val="Overskrift2"/>
      </w:pPr>
      <w:bookmarkStart w:id="63" w:name="_Toc377563012"/>
      <w:r w:rsidRPr="006C0AD6">
        <w:t>Utmerkelser og æresbevisninger</w:t>
      </w:r>
      <w:bookmarkEnd w:id="63"/>
    </w:p>
    <w:p w14:paraId="3395EC19" w14:textId="77777777" w:rsidR="008527AE" w:rsidRPr="0063292C" w:rsidRDefault="008527AE" w:rsidP="008527AE">
      <w:r w:rsidRPr="006C0AD6">
        <w:t>Dersom klubben utnevner æresmedlemmer eller har andre utmerkelser som tildeles i klubben, bør det beskrives her.</w:t>
      </w:r>
    </w:p>
    <w:p w14:paraId="198F4FAE" w14:textId="77777777" w:rsidR="008527AE" w:rsidRDefault="008527AE" w:rsidP="008527AE"/>
    <w:p w14:paraId="29F07C76" w14:textId="77777777" w:rsidR="008527AE" w:rsidRPr="0063292C" w:rsidRDefault="008527AE" w:rsidP="008527AE">
      <w:pPr>
        <w:pStyle w:val="Overskrift2"/>
      </w:pPr>
      <w:bookmarkStart w:id="64" w:name="_Toc377563013"/>
      <w:r w:rsidRPr="00D87167">
        <w:t>Retningslinjer i klubben</w:t>
      </w:r>
      <w:bookmarkEnd w:id="64"/>
    </w:p>
    <w:p w14:paraId="09E381D4" w14:textId="77777777" w:rsidR="008527AE" w:rsidRPr="0063292C" w:rsidRDefault="008527AE" w:rsidP="008527AE">
      <w:pPr>
        <w:spacing w:line="240" w:lineRule="auto"/>
      </w:pPr>
      <w:r w:rsidRPr="00D87167">
        <w:t>Det er vedtatt flere felles retningslinjer i idretten som gjelder for alle klubber. Ut fra disse felles retningslinjene kan klubben lage egne retningslinjer som utdyper hva klubben gjør for å ivareta de felles retningslinjene. I klubbhåndboka bør det gis en oversikt over de viktigste retningslinjene som klubben skal forholde seg til og følge.</w:t>
      </w:r>
    </w:p>
    <w:p w14:paraId="77F85603" w14:textId="77777777" w:rsidR="008527AE" w:rsidRPr="0063292C" w:rsidRDefault="008527AE" w:rsidP="008527AE">
      <w:pPr>
        <w:spacing w:line="240" w:lineRule="auto"/>
      </w:pPr>
      <w:r w:rsidRPr="00D87167">
        <w:t>På neste side er det tatt med en liste med eksempler på maler som kan benyttes i klubben</w:t>
      </w:r>
      <w:r>
        <w:t>,</w:t>
      </w:r>
      <w:r w:rsidRPr="00D87167">
        <w:t xml:space="preserve"> og eksempler på egne retningslinjer i klubber.</w:t>
      </w:r>
    </w:p>
    <w:p w14:paraId="0D08B38B" w14:textId="77777777" w:rsidR="008527AE" w:rsidRDefault="008527AE" w:rsidP="008527AE">
      <w:r w:rsidRPr="00D87167">
        <w:br w:type="page"/>
      </w:r>
    </w:p>
    <w:p w14:paraId="21DC981E" w14:textId="77777777" w:rsidR="008527AE" w:rsidRPr="0063292C" w:rsidRDefault="008527AE" w:rsidP="008527AE">
      <w:pPr>
        <w:pStyle w:val="Overskrift1"/>
      </w:pPr>
      <w:bookmarkStart w:id="65" w:name="_Toc377563014"/>
      <w:r w:rsidRPr="0063292C">
        <w:t>Maler og eksempler</w:t>
      </w:r>
      <w:bookmarkEnd w:id="65"/>
    </w:p>
    <w:p w14:paraId="26C4685A" w14:textId="77777777" w:rsidR="008527AE" w:rsidRPr="008527AE" w:rsidRDefault="008527AE" w:rsidP="008527AE">
      <w:pPr>
        <w:spacing w:line="240" w:lineRule="auto"/>
      </w:pPr>
    </w:p>
    <w:p w14:paraId="57E41A0A" w14:textId="77777777" w:rsidR="008527AE" w:rsidRPr="008527AE" w:rsidRDefault="008527AE" w:rsidP="008527AE">
      <w:pPr>
        <w:jc w:val="both"/>
      </w:pPr>
      <w:r w:rsidRPr="008527AE">
        <w:t xml:space="preserve">Følgende maler og eksempler finnes på </w:t>
      </w:r>
      <w:hyperlink r:id="rId30" w:history="1">
        <w:r w:rsidR="006D5BE3" w:rsidRPr="00B9787B">
          <w:rPr>
            <w:rStyle w:val="Hyperkobling"/>
          </w:rPr>
          <w:t>www.klubbhåndboken.no</w:t>
        </w:r>
      </w:hyperlink>
    </w:p>
    <w:p w14:paraId="64C7C733" w14:textId="77777777" w:rsidR="008527AE" w:rsidRPr="008527AE" w:rsidRDefault="008527AE" w:rsidP="008527AE">
      <w:pPr>
        <w:autoSpaceDE w:val="0"/>
        <w:autoSpaceDN w:val="0"/>
        <w:adjustRightInd w:val="0"/>
        <w:spacing w:after="0" w:line="240" w:lineRule="auto"/>
        <w:rPr>
          <w:rFonts w:cs="Helvetica-BoldOblique"/>
          <w:bCs/>
          <w:iCs/>
        </w:rPr>
      </w:pPr>
    </w:p>
    <w:p w14:paraId="5F31DA00" w14:textId="77777777"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p>
    <w:p w14:paraId="1685101D" w14:textId="77777777" w:rsidR="008527AE" w:rsidRPr="008527AE" w:rsidRDefault="008527AE" w:rsidP="008527AE">
      <w:pPr>
        <w:autoSpaceDE w:val="0"/>
        <w:autoSpaceDN w:val="0"/>
        <w:adjustRightInd w:val="0"/>
        <w:spacing w:after="0" w:line="240" w:lineRule="auto"/>
        <w:rPr>
          <w:rFonts w:cs="Helvetica-BoldOblique"/>
          <w:bCs/>
          <w:iCs/>
        </w:rPr>
      </w:pPr>
    </w:p>
    <w:p w14:paraId="09C7E169"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Årshjul med faste oppgaver i klubben</w:t>
      </w:r>
    </w:p>
    <w:p w14:paraId="541F2773"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Sjekkliste årsmøter</w:t>
      </w:r>
    </w:p>
    <w:p w14:paraId="4A394A5B"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årsmøte</w:t>
      </w:r>
    </w:p>
    <w:p w14:paraId="12E66E43"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Saksliste og saksdokumenter til årsmøte</w:t>
      </w:r>
    </w:p>
    <w:p w14:paraId="2D20B4B7"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Årsberetning til årsmøte</w:t>
      </w:r>
    </w:p>
    <w:p w14:paraId="5AC1A90B"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årsmøte</w:t>
      </w:r>
    </w:p>
    <w:p w14:paraId="527EFFA9"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Innkalling til styremøte</w:t>
      </w:r>
    </w:p>
    <w:p w14:paraId="6D22C91D"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Protokoll fra styremøte</w:t>
      </w:r>
    </w:p>
    <w:p w14:paraId="6A8A4BC1" w14:textId="77777777" w:rsidR="00E63C62" w:rsidRDefault="00E63C62" w:rsidP="008527AE">
      <w:pPr>
        <w:autoSpaceDE w:val="0"/>
        <w:autoSpaceDN w:val="0"/>
        <w:adjustRightInd w:val="0"/>
        <w:spacing w:after="0" w:line="240" w:lineRule="auto"/>
        <w:rPr>
          <w:rFonts w:cs="Helvetica-BoldOblique"/>
          <w:bCs/>
          <w:i/>
          <w:iCs/>
          <w:color w:val="000000"/>
        </w:rPr>
      </w:pPr>
      <w:r>
        <w:rPr>
          <w:rFonts w:cs="Helvetica-BoldOblique"/>
          <w:bCs/>
          <w:i/>
          <w:iCs/>
          <w:color w:val="000000"/>
        </w:rPr>
        <w:t>Økonomihåndbok</w:t>
      </w:r>
    </w:p>
    <w:p w14:paraId="56890C72"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Kommunikasjonsstrategi for idrettslag</w:t>
      </w:r>
    </w:p>
    <w:p w14:paraId="62AF4961"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799EF184"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61A448A4" w14:textId="77777777"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Eksempler på retningslinjer i klubb</w:t>
      </w:r>
      <w:r w:rsidRPr="008527AE">
        <w:rPr>
          <w:rFonts w:cs="Helvetica-BoldOblique"/>
          <w:bCs/>
          <w:iCs/>
          <w:color w:val="000000"/>
        </w:rPr>
        <w:br/>
      </w:r>
    </w:p>
    <w:p w14:paraId="7683A6CC"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valgkomité</w:t>
      </w:r>
    </w:p>
    <w:p w14:paraId="33A2DD8A"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for utdanningsansvarlig</w:t>
      </w:r>
    </w:p>
    <w:p w14:paraId="0A19D3AC" w14:textId="77777777" w:rsidR="008527AE" w:rsidRPr="008527AE" w:rsidRDefault="008527AE" w:rsidP="008527AE">
      <w:pPr>
        <w:autoSpaceDE w:val="0"/>
        <w:autoSpaceDN w:val="0"/>
        <w:adjustRightInd w:val="0"/>
        <w:spacing w:after="0" w:line="240" w:lineRule="auto"/>
        <w:rPr>
          <w:rFonts w:cs="Helvetica-BoldOblique"/>
          <w:bCs/>
          <w:i/>
          <w:iCs/>
          <w:color w:val="000000"/>
        </w:rPr>
      </w:pPr>
      <w:r w:rsidRPr="008527AE">
        <w:rPr>
          <w:rFonts w:cs="Helvetica-BoldOblique"/>
          <w:bCs/>
          <w:i/>
          <w:iCs/>
          <w:color w:val="000000"/>
        </w:rPr>
        <w:t>Retningslinjer revisorer og kontrollkomité</w:t>
      </w:r>
    </w:p>
    <w:p w14:paraId="1BDA2D7A"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foreldre/foresatte</w:t>
      </w:r>
    </w:p>
    <w:p w14:paraId="1C0F5972"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utøvere</w:t>
      </w:r>
    </w:p>
    <w:p w14:paraId="13E71FC4"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trenere</w:t>
      </w:r>
    </w:p>
    <w:p w14:paraId="24BA6245"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alkohol</w:t>
      </w:r>
    </w:p>
    <w:p w14:paraId="1D58B029"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mobbing</w:t>
      </w:r>
    </w:p>
    <w:p w14:paraId="6E6AC61F"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for reiseleder ved representasjon</w:t>
      </w:r>
    </w:p>
    <w:p w14:paraId="113F7A11" w14:textId="77777777" w:rsidR="008527AE" w:rsidRPr="008527AE" w:rsidRDefault="008527AE" w:rsidP="008527AE">
      <w:pPr>
        <w:autoSpaceDE w:val="0"/>
        <w:autoSpaceDN w:val="0"/>
        <w:adjustRightInd w:val="0"/>
        <w:spacing w:after="0" w:line="240" w:lineRule="auto"/>
        <w:rPr>
          <w:rFonts w:cs="Helvetica-BoldOblique"/>
          <w:bCs/>
          <w:i/>
          <w:iCs/>
        </w:rPr>
      </w:pPr>
      <w:r w:rsidRPr="008527AE">
        <w:rPr>
          <w:rFonts w:cs="Helvetica-BoldOblique"/>
          <w:bCs/>
          <w:i/>
          <w:iCs/>
        </w:rPr>
        <w:t>Retningslinjer skikk og bruk e</w:t>
      </w:r>
      <w:r w:rsidRPr="008527AE">
        <w:rPr>
          <w:rFonts w:cs="Helvetica-BoldOblique"/>
          <w:bCs/>
          <w:i/>
          <w:iCs/>
        </w:rPr>
        <w:noBreakHyphen/>
        <w:t>post</w:t>
      </w:r>
    </w:p>
    <w:p w14:paraId="4B3A99BE" w14:textId="77777777" w:rsidR="008527AE" w:rsidRPr="008527AE" w:rsidRDefault="008527AE" w:rsidP="008527AE">
      <w:pPr>
        <w:autoSpaceDE w:val="0"/>
        <w:autoSpaceDN w:val="0"/>
        <w:adjustRightInd w:val="0"/>
        <w:spacing w:after="0" w:line="240" w:lineRule="auto"/>
      </w:pPr>
    </w:p>
    <w:p w14:paraId="2228F760" w14:textId="77777777" w:rsidR="00BC1B49" w:rsidRPr="008527AE" w:rsidRDefault="00BC1B49" w:rsidP="008527AE"/>
    <w:sectPr w:rsidR="00BC1B49" w:rsidRPr="008527AE">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385A" w14:textId="77777777" w:rsidR="00C0031C" w:rsidRDefault="00C0031C" w:rsidP="0009402D">
      <w:pPr>
        <w:spacing w:after="0" w:line="240" w:lineRule="auto"/>
      </w:pPr>
      <w:r>
        <w:separator/>
      </w:r>
    </w:p>
  </w:endnote>
  <w:endnote w:type="continuationSeparator" w:id="0">
    <w:p w14:paraId="1B3966ED" w14:textId="77777777" w:rsidR="00C0031C" w:rsidRDefault="00C0031C"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3083"/>
      <w:docPartObj>
        <w:docPartGallery w:val="Page Numbers (Bottom of Page)"/>
        <w:docPartUnique/>
      </w:docPartObj>
    </w:sdtPr>
    <w:sdtEndPr/>
    <w:sdtContent>
      <w:p w14:paraId="7E9D2528" w14:textId="77777777" w:rsidR="00C0031C" w:rsidRDefault="00C0031C">
        <w:pPr>
          <w:pStyle w:val="Bunntekst"/>
          <w:jc w:val="center"/>
        </w:pPr>
        <w:r>
          <w:fldChar w:fldCharType="begin"/>
        </w:r>
        <w:r>
          <w:instrText>PAGE   \* MERGEFORMAT</w:instrText>
        </w:r>
        <w:r>
          <w:fldChar w:fldCharType="separate"/>
        </w:r>
        <w:r w:rsidR="001A5271">
          <w:rPr>
            <w:noProof/>
          </w:rPr>
          <w:t>1</w:t>
        </w:r>
        <w:r>
          <w:fldChar w:fldCharType="end"/>
        </w:r>
      </w:p>
    </w:sdtContent>
  </w:sdt>
  <w:p w14:paraId="6DA76C22" w14:textId="77777777" w:rsidR="00C0031C" w:rsidRDefault="00C003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FB46" w14:textId="77777777" w:rsidR="00C0031C" w:rsidRDefault="00C0031C" w:rsidP="0009402D">
      <w:pPr>
        <w:spacing w:after="0" w:line="240" w:lineRule="auto"/>
      </w:pPr>
      <w:r>
        <w:separator/>
      </w:r>
    </w:p>
  </w:footnote>
  <w:footnote w:type="continuationSeparator" w:id="0">
    <w:p w14:paraId="1B9F1C1E" w14:textId="77777777" w:rsidR="00C0031C" w:rsidRDefault="00C0031C"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6"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4"/>
  </w:num>
  <w:num w:numId="5">
    <w:abstractNumId w:val="25"/>
  </w:num>
  <w:num w:numId="6">
    <w:abstractNumId w:val="10"/>
  </w:num>
  <w:num w:numId="7">
    <w:abstractNumId w:val="17"/>
  </w:num>
  <w:num w:numId="8">
    <w:abstractNumId w:val="26"/>
  </w:num>
  <w:num w:numId="9">
    <w:abstractNumId w:val="9"/>
  </w:num>
  <w:num w:numId="10">
    <w:abstractNumId w:val="27"/>
  </w:num>
  <w:num w:numId="11">
    <w:abstractNumId w:val="4"/>
  </w:num>
  <w:num w:numId="12">
    <w:abstractNumId w:val="7"/>
  </w:num>
  <w:num w:numId="13">
    <w:abstractNumId w:val="23"/>
  </w:num>
  <w:num w:numId="14">
    <w:abstractNumId w:val="28"/>
  </w:num>
  <w:num w:numId="15">
    <w:abstractNumId w:val="6"/>
  </w:num>
  <w:num w:numId="16">
    <w:abstractNumId w:val="13"/>
  </w:num>
  <w:num w:numId="17">
    <w:abstractNumId w:val="3"/>
  </w:num>
  <w:num w:numId="18">
    <w:abstractNumId w:val="16"/>
  </w:num>
  <w:num w:numId="19">
    <w:abstractNumId w:val="21"/>
  </w:num>
  <w:num w:numId="20">
    <w:abstractNumId w:val="0"/>
  </w:num>
  <w:num w:numId="21">
    <w:abstractNumId w:val="22"/>
  </w:num>
  <w:num w:numId="22">
    <w:abstractNumId w:val="20"/>
  </w:num>
  <w:num w:numId="23">
    <w:abstractNumId w:val="1"/>
  </w:num>
  <w:num w:numId="24">
    <w:abstractNumId w:val="15"/>
  </w:num>
  <w:num w:numId="25">
    <w:abstractNumId w:val="5"/>
  </w:num>
  <w:num w:numId="26">
    <w:abstractNumId w:val="8"/>
  </w:num>
  <w:num w:numId="27">
    <w:abstractNumId w:val="18"/>
  </w:num>
  <w:num w:numId="28">
    <w:abstractNumId w:val="2"/>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204D8"/>
    <w:rsid w:val="00020B4D"/>
    <w:rsid w:val="000225CA"/>
    <w:rsid w:val="0002328E"/>
    <w:rsid w:val="0002759A"/>
    <w:rsid w:val="0003535E"/>
    <w:rsid w:val="00041962"/>
    <w:rsid w:val="0005792F"/>
    <w:rsid w:val="00060984"/>
    <w:rsid w:val="0007330B"/>
    <w:rsid w:val="00074A18"/>
    <w:rsid w:val="00082345"/>
    <w:rsid w:val="00090762"/>
    <w:rsid w:val="0009402D"/>
    <w:rsid w:val="000B45EA"/>
    <w:rsid w:val="000C5CE3"/>
    <w:rsid w:val="000E02F4"/>
    <w:rsid w:val="000E277E"/>
    <w:rsid w:val="000E2FED"/>
    <w:rsid w:val="000E670B"/>
    <w:rsid w:val="000F654A"/>
    <w:rsid w:val="000F6EC3"/>
    <w:rsid w:val="00111253"/>
    <w:rsid w:val="001144B5"/>
    <w:rsid w:val="00116D43"/>
    <w:rsid w:val="0012772A"/>
    <w:rsid w:val="001317A2"/>
    <w:rsid w:val="001320D5"/>
    <w:rsid w:val="00134714"/>
    <w:rsid w:val="001410BA"/>
    <w:rsid w:val="001437F6"/>
    <w:rsid w:val="00145678"/>
    <w:rsid w:val="001461C1"/>
    <w:rsid w:val="001514CF"/>
    <w:rsid w:val="001608E6"/>
    <w:rsid w:val="00177A22"/>
    <w:rsid w:val="001A2DDC"/>
    <w:rsid w:val="001A5271"/>
    <w:rsid w:val="001B1602"/>
    <w:rsid w:val="001B4AF4"/>
    <w:rsid w:val="001C11ED"/>
    <w:rsid w:val="001C5872"/>
    <w:rsid w:val="001D15C0"/>
    <w:rsid w:val="001D3A12"/>
    <w:rsid w:val="001D4901"/>
    <w:rsid w:val="001E0E8C"/>
    <w:rsid w:val="001E25A7"/>
    <w:rsid w:val="001E741F"/>
    <w:rsid w:val="001F4A52"/>
    <w:rsid w:val="00206585"/>
    <w:rsid w:val="002218DC"/>
    <w:rsid w:val="002306C0"/>
    <w:rsid w:val="00230781"/>
    <w:rsid w:val="002356BA"/>
    <w:rsid w:val="0026091F"/>
    <w:rsid w:val="00263C30"/>
    <w:rsid w:val="00272B93"/>
    <w:rsid w:val="00275BAD"/>
    <w:rsid w:val="00276F88"/>
    <w:rsid w:val="002812A8"/>
    <w:rsid w:val="0029239A"/>
    <w:rsid w:val="00294CF7"/>
    <w:rsid w:val="00297E76"/>
    <w:rsid w:val="002B13C6"/>
    <w:rsid w:val="002B53E1"/>
    <w:rsid w:val="002C2ABE"/>
    <w:rsid w:val="002C69BC"/>
    <w:rsid w:val="002C7506"/>
    <w:rsid w:val="002D26A6"/>
    <w:rsid w:val="002D5672"/>
    <w:rsid w:val="002F0675"/>
    <w:rsid w:val="002F6D45"/>
    <w:rsid w:val="00330932"/>
    <w:rsid w:val="00331A31"/>
    <w:rsid w:val="00332DC7"/>
    <w:rsid w:val="00334A92"/>
    <w:rsid w:val="0033586E"/>
    <w:rsid w:val="00340543"/>
    <w:rsid w:val="00341839"/>
    <w:rsid w:val="00343AEC"/>
    <w:rsid w:val="00380269"/>
    <w:rsid w:val="003859F0"/>
    <w:rsid w:val="00387DC7"/>
    <w:rsid w:val="003933B2"/>
    <w:rsid w:val="00397C8F"/>
    <w:rsid w:val="003A50D6"/>
    <w:rsid w:val="003B36E5"/>
    <w:rsid w:val="003C0571"/>
    <w:rsid w:val="003C106E"/>
    <w:rsid w:val="003C7E25"/>
    <w:rsid w:val="003E60E9"/>
    <w:rsid w:val="003F1D5D"/>
    <w:rsid w:val="003F483E"/>
    <w:rsid w:val="003F6401"/>
    <w:rsid w:val="00414A21"/>
    <w:rsid w:val="00423D21"/>
    <w:rsid w:val="00435575"/>
    <w:rsid w:val="0044087A"/>
    <w:rsid w:val="00441EC1"/>
    <w:rsid w:val="00462B47"/>
    <w:rsid w:val="004654DF"/>
    <w:rsid w:val="0047097A"/>
    <w:rsid w:val="004713A7"/>
    <w:rsid w:val="0048370F"/>
    <w:rsid w:val="0048428C"/>
    <w:rsid w:val="00485965"/>
    <w:rsid w:val="00494B3B"/>
    <w:rsid w:val="00495788"/>
    <w:rsid w:val="004A2B7E"/>
    <w:rsid w:val="004A3159"/>
    <w:rsid w:val="004D0E64"/>
    <w:rsid w:val="004D739B"/>
    <w:rsid w:val="004F13CE"/>
    <w:rsid w:val="004F2140"/>
    <w:rsid w:val="004F4F37"/>
    <w:rsid w:val="004F5552"/>
    <w:rsid w:val="004F624A"/>
    <w:rsid w:val="00510C6F"/>
    <w:rsid w:val="0053192B"/>
    <w:rsid w:val="005335A1"/>
    <w:rsid w:val="00546050"/>
    <w:rsid w:val="00550550"/>
    <w:rsid w:val="00552EFD"/>
    <w:rsid w:val="00555F23"/>
    <w:rsid w:val="00565093"/>
    <w:rsid w:val="00572B7C"/>
    <w:rsid w:val="00576ED8"/>
    <w:rsid w:val="00577CAB"/>
    <w:rsid w:val="0058074F"/>
    <w:rsid w:val="00581C39"/>
    <w:rsid w:val="00582598"/>
    <w:rsid w:val="0058326B"/>
    <w:rsid w:val="005933C5"/>
    <w:rsid w:val="005B5946"/>
    <w:rsid w:val="005D4704"/>
    <w:rsid w:val="005D499F"/>
    <w:rsid w:val="005F0D17"/>
    <w:rsid w:val="005F1194"/>
    <w:rsid w:val="00602164"/>
    <w:rsid w:val="0060468C"/>
    <w:rsid w:val="006066BE"/>
    <w:rsid w:val="00607141"/>
    <w:rsid w:val="00610776"/>
    <w:rsid w:val="00614F00"/>
    <w:rsid w:val="00630B09"/>
    <w:rsid w:val="00644964"/>
    <w:rsid w:val="00644F62"/>
    <w:rsid w:val="00645BC7"/>
    <w:rsid w:val="0065501D"/>
    <w:rsid w:val="00673EB9"/>
    <w:rsid w:val="00681062"/>
    <w:rsid w:val="006875A2"/>
    <w:rsid w:val="006A0BF1"/>
    <w:rsid w:val="006A2E57"/>
    <w:rsid w:val="006A40C8"/>
    <w:rsid w:val="006B42DF"/>
    <w:rsid w:val="006D5BE3"/>
    <w:rsid w:val="006E6D46"/>
    <w:rsid w:val="006E6E48"/>
    <w:rsid w:val="006F1422"/>
    <w:rsid w:val="006F1CC7"/>
    <w:rsid w:val="00703336"/>
    <w:rsid w:val="00703E0F"/>
    <w:rsid w:val="00713D2C"/>
    <w:rsid w:val="007159F4"/>
    <w:rsid w:val="00715A91"/>
    <w:rsid w:val="00733B99"/>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1263"/>
    <w:rsid w:val="00801A48"/>
    <w:rsid w:val="00810D36"/>
    <w:rsid w:val="008441E7"/>
    <w:rsid w:val="008467E7"/>
    <w:rsid w:val="00851CF1"/>
    <w:rsid w:val="008527AE"/>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2324F"/>
    <w:rsid w:val="00941BED"/>
    <w:rsid w:val="009452A5"/>
    <w:rsid w:val="00946420"/>
    <w:rsid w:val="00947BDF"/>
    <w:rsid w:val="0095253F"/>
    <w:rsid w:val="00965CD8"/>
    <w:rsid w:val="0098358C"/>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4777D"/>
    <w:rsid w:val="00A631E2"/>
    <w:rsid w:val="00A64106"/>
    <w:rsid w:val="00A67186"/>
    <w:rsid w:val="00A73085"/>
    <w:rsid w:val="00A7477D"/>
    <w:rsid w:val="00A7706E"/>
    <w:rsid w:val="00A77E10"/>
    <w:rsid w:val="00A8322E"/>
    <w:rsid w:val="00A849B8"/>
    <w:rsid w:val="00A86C99"/>
    <w:rsid w:val="00A87135"/>
    <w:rsid w:val="00A87F6B"/>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5B62"/>
    <w:rsid w:val="00B14EAC"/>
    <w:rsid w:val="00B16775"/>
    <w:rsid w:val="00B2329F"/>
    <w:rsid w:val="00B51EF7"/>
    <w:rsid w:val="00B52F75"/>
    <w:rsid w:val="00B533E6"/>
    <w:rsid w:val="00B5625D"/>
    <w:rsid w:val="00B56AF4"/>
    <w:rsid w:val="00B60BD6"/>
    <w:rsid w:val="00B709F0"/>
    <w:rsid w:val="00B83722"/>
    <w:rsid w:val="00B86BA2"/>
    <w:rsid w:val="00B92A22"/>
    <w:rsid w:val="00B931CB"/>
    <w:rsid w:val="00B9337C"/>
    <w:rsid w:val="00B97F2A"/>
    <w:rsid w:val="00BA272A"/>
    <w:rsid w:val="00BC1B49"/>
    <w:rsid w:val="00BD0C47"/>
    <w:rsid w:val="00BD496A"/>
    <w:rsid w:val="00BF4064"/>
    <w:rsid w:val="00C0031C"/>
    <w:rsid w:val="00C02D3C"/>
    <w:rsid w:val="00C044CE"/>
    <w:rsid w:val="00C126D3"/>
    <w:rsid w:val="00C128A2"/>
    <w:rsid w:val="00C14659"/>
    <w:rsid w:val="00C219C5"/>
    <w:rsid w:val="00C22387"/>
    <w:rsid w:val="00C22E45"/>
    <w:rsid w:val="00C23C04"/>
    <w:rsid w:val="00C37425"/>
    <w:rsid w:val="00C44BB3"/>
    <w:rsid w:val="00C61633"/>
    <w:rsid w:val="00C81BC6"/>
    <w:rsid w:val="00C8219F"/>
    <w:rsid w:val="00C84281"/>
    <w:rsid w:val="00C96DAC"/>
    <w:rsid w:val="00CA67CA"/>
    <w:rsid w:val="00CA6AE0"/>
    <w:rsid w:val="00CA71F1"/>
    <w:rsid w:val="00CB18B2"/>
    <w:rsid w:val="00CB4CAC"/>
    <w:rsid w:val="00CB6C47"/>
    <w:rsid w:val="00CC2585"/>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5456"/>
    <w:rsid w:val="00DD7BBD"/>
    <w:rsid w:val="00DF30E6"/>
    <w:rsid w:val="00E00CB5"/>
    <w:rsid w:val="00E060E5"/>
    <w:rsid w:val="00E13247"/>
    <w:rsid w:val="00E147DB"/>
    <w:rsid w:val="00E172E5"/>
    <w:rsid w:val="00E23021"/>
    <w:rsid w:val="00E277EA"/>
    <w:rsid w:val="00E27EF3"/>
    <w:rsid w:val="00E63C62"/>
    <w:rsid w:val="00E82519"/>
    <w:rsid w:val="00E83292"/>
    <w:rsid w:val="00E87213"/>
    <w:rsid w:val="00E93E18"/>
    <w:rsid w:val="00E96978"/>
    <w:rsid w:val="00E96FA9"/>
    <w:rsid w:val="00EA799C"/>
    <w:rsid w:val="00EB157E"/>
    <w:rsid w:val="00EB56D9"/>
    <w:rsid w:val="00EB56DC"/>
    <w:rsid w:val="00EC01D6"/>
    <w:rsid w:val="00EC0C8F"/>
    <w:rsid w:val="00ED39F6"/>
    <w:rsid w:val="00EE5F59"/>
    <w:rsid w:val="00EF04EF"/>
    <w:rsid w:val="00F035D5"/>
    <w:rsid w:val="00F04FC6"/>
    <w:rsid w:val="00F11DC9"/>
    <w:rsid w:val="00F15DB1"/>
    <w:rsid w:val="00F21461"/>
    <w:rsid w:val="00F30BEB"/>
    <w:rsid w:val="00F353D5"/>
    <w:rsid w:val="00F40B3B"/>
    <w:rsid w:val="00F4320A"/>
    <w:rsid w:val="00F459D6"/>
    <w:rsid w:val="00F61754"/>
    <w:rsid w:val="00F72C30"/>
    <w:rsid w:val="00F73FF6"/>
    <w:rsid w:val="00F805F7"/>
    <w:rsid w:val="00F90DDF"/>
    <w:rsid w:val="00F95F75"/>
    <w:rsid w:val="00FD3255"/>
    <w:rsid w:val="00FD6B39"/>
    <w:rsid w:val="00FE6343"/>
    <w:rsid w:val="00FF0054"/>
    <w:rsid w:val="00FF0AC6"/>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7244"/>
  <w15:docId w15:val="{C774C253-792A-4E43-B3C5-BA94B715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olympiatoppen.no/fagomraader/ungeutovere/fagstoff/media41142.media" TargetMode="External"/><Relationship Id="rId26" Type="http://schemas.openxmlformats.org/officeDocument/2006/relationships/hyperlink" Target="http://www.idrett.no/omnif/idrettsstyret/Documents/IDRETT%20-%20589740%20-%20Personal%20Klubben%20som%20arbeidsgiver%20-%20veiledning.pdf" TargetMode="External"/><Relationship Id="rId3" Type="http://schemas.openxmlformats.org/officeDocument/2006/relationships/customXml" Target="../customXml/item3.xml"/><Relationship Id="rId21" Type="http://schemas.openxmlformats.org/officeDocument/2006/relationships/hyperlink" Target="http://www.idrett.no/tema/trenerutdanning/Sider/Trenerutdanning.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drett.no/funksjonshemmede" TargetMode="External"/><Relationship Id="rId25" Type="http://schemas.openxmlformats.org/officeDocument/2006/relationships/hyperlink" Target="http://www.idrett.no/omnif/idrettsstyret/Documents/IDRETT%20-%20631722%20-%20Standard%20-%20midlertidig%20arbeidsavtale%20-%20trene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drett.no/tema/ungdomsidrett/Sider/default.aspx" TargetMode="External"/><Relationship Id="rId20" Type="http://schemas.openxmlformats.org/officeDocument/2006/relationships/hyperlink" Target="http://www.idrett.no/tema/trenerutdanning/Sider/Trenerutdanning.aspx" TargetMode="External"/><Relationship Id="rId29" Type="http://schemas.openxmlformats.org/officeDocument/2006/relationships/hyperlink" Target="http://www.idrett.no/tema/barneidrett/idrettsforsikring/Sider/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ntidoping.no/internett/forebygging/rent-idrettsla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drett.no/tema/barneidrett/bestemmelserogrettigheter/Sider/rettigheter_bestemmelser.aspx" TargetMode="External"/><Relationship Id="rId23" Type="http://schemas.openxmlformats.org/officeDocument/2006/relationships/hyperlink" Target="http://www.idrett.no/tema/politiattest/Sider/politiattest.aspx" TargetMode="External"/><Relationship Id="rId28" Type="http://schemas.openxmlformats.org/officeDocument/2006/relationships/hyperlink" Target="http://www.idrett.no/tema/klubbguiden/okonomi/Sider/default.aspx" TargetMode="External"/><Relationship Id="rId10" Type="http://schemas.openxmlformats.org/officeDocument/2006/relationships/settings" Target="settings.xml"/><Relationship Id="rId19" Type="http://schemas.openxmlformats.org/officeDocument/2006/relationships/hyperlink" Target="http://www.idrett.no/omnif/idrettsstyret/Documents/IDRETT%20-%20631722%20-%20Standard%20-%20midlertidig%20arbeidsavtale%20-%20trene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drett.no" TargetMode="External"/><Relationship Id="rId22" Type="http://schemas.openxmlformats.org/officeDocument/2006/relationships/hyperlink" Target="http://www.idrett.no/tema/lover/retningslinjer/Sider/dugnad.aspx" TargetMode="External"/><Relationship Id="rId27" Type="http://schemas.openxmlformats.org/officeDocument/2006/relationships/hyperlink" Target="http://www.skatteetaten.no/upload/Brosjyrer_og_bok/Arbeidstaker_eller_naringsdrivende_BM.pdf" TargetMode="External"/><Relationship Id="rId30" Type="http://schemas.openxmlformats.org/officeDocument/2006/relationships/hyperlink" Target="http://www.klubbh&#229;ndbo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SF27 Norges Friidrettsforbund</TermName>
          <TermId xmlns="http://schemas.microsoft.com/office/infopath/2007/PartnerControls">0ed942d9-a7d5-4995-b33c-1fb0e535a052</TermId>
        </TermInfo>
      </Terms>
    </e390b8d06ece46449586677b864a8181>
    <TaxCatchAll xmlns="aec5f570-5954-42b2-93f8-bbdf6252596e"/>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
        <AccountId xsi:nil="true"/>
        <AccountType/>
      </UserInfo>
    </_nifSaksbehandler>
    <_nifDokumentstatus xmlns="aec5f570-5954-42b2-93f8-bbdf6252596e">Ubehandlet</_nifDokumentstatus>
    <_nifFra xmlns="aec5f570-5954-42b2-93f8-bbdf6252596e" xsi:nil="true"/>
    <_nifDokumenteier xmlns="aec5f570-5954-42b2-93f8-bbdf6252596e">
      <UserInfo>
        <DisplayName/>
        <AccountId xsi:nil="true"/>
        <AccountType/>
      </UserInfo>
    </_nifDokumenteier>
    <_nifDokumentbeskrivelse xmlns="aec5f570-5954-42b2-93f8-bbdf6252596e" xsi:nil="true"/>
    <_nifTil xmlns="aec5f570-5954-42b2-93f8-bbdf625259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ev" ma:contentTypeID="0x01010089F515CEF38C6043B09A4EB0A2E09D6302007DCEA4DC8E2A6D4FBE4C2ABA8840D4D600A8165ADF8B68904888B0C87F6A06825E" ma:contentTypeVersion="55" ma:contentTypeDescription="Opprett et nytt dokument." ma:contentTypeScope="" ma:versionID="49c97c37086166de8e2e9afa938480eb">
  <xsd:schema xmlns:xsd="http://www.w3.org/2001/XMLSchema" xmlns:xs="http://www.w3.org/2001/XMLSchema" xmlns:p="http://schemas.microsoft.com/office/2006/metadata/properties" xmlns:ns2="aec5f570-5954-42b2-93f8-bbdf6252596e" xmlns:ns3="3a50bce6-a5f1-43ca-83d2-6f1f0e850f04" targetNamespace="http://schemas.microsoft.com/office/2006/metadata/properties" ma:root="true" ma:fieldsID="339035acc6b2422770bace4b42cd7e6e" ns2:_="" ns3:_="">
    <xsd:import namespace="aec5f570-5954-42b2-93f8-bbdf6252596e"/>
    <xsd:import namespace="3a50bce6-a5f1-43ca-83d2-6f1f0e850f04"/>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fb20654-bbe2-4f4a-b76a-84a7311e704a}" ma:internalName="TaxCatchAll" ma:showField="CatchAllData"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fb20654-bbe2-4f4a-b76a-84a7311e704a}" ma:internalName="TaxCatchAllLabel" ma:readOnly="true" ma:showField="CatchAllDataLabel"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50bce6-a5f1-43ca-83d2-6f1f0e850f0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7A42-7B2B-475F-BD1F-FD55F1BDA030}">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3a50bce6-a5f1-43ca-83d2-6f1f0e850f04"/>
    <ds:schemaRef ds:uri="http://www.w3.org/XML/1998/namespace"/>
    <ds:schemaRef ds:uri="http://purl.org/dc/dcmitype/"/>
  </ds:schemaRefs>
</ds:datastoreItem>
</file>

<file path=customXml/itemProps2.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3.xml><?xml version="1.0" encoding="utf-8"?>
<ds:datastoreItem xmlns:ds="http://schemas.openxmlformats.org/officeDocument/2006/customXml" ds:itemID="{24BD1F01-7D7A-4CDB-A0FC-EB1D3B14E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3a50bce6-a5f1-43ca-83d2-6f1f0e85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83A4C-FDE8-4973-85EB-07BBA745A7ED}">
  <ds:schemaRefs>
    <ds:schemaRef ds:uri="http://schemas.microsoft.com/office/2006/metadata/customXsn"/>
  </ds:schemaRefs>
</ds:datastoreItem>
</file>

<file path=customXml/itemProps5.xml><?xml version="1.0" encoding="utf-8"?>
<ds:datastoreItem xmlns:ds="http://schemas.openxmlformats.org/officeDocument/2006/customXml" ds:itemID="{7C98CCDE-E91D-4968-9B00-F068998893CD}">
  <ds:schemaRefs>
    <ds:schemaRef ds:uri="Microsoft.SharePoint.Taxonomy.ContentTypeSync"/>
  </ds:schemaRefs>
</ds:datastoreItem>
</file>

<file path=customXml/itemProps6.xml><?xml version="1.0" encoding="utf-8"?>
<ds:datastoreItem xmlns:ds="http://schemas.openxmlformats.org/officeDocument/2006/customXml" ds:itemID="{66A29196-81D3-4EC0-82B3-EAE52B58F721}">
  <ds:schemaRefs>
    <ds:schemaRef ds:uri="http://schemas.microsoft.com/sharepoint/events"/>
  </ds:schemaRefs>
</ds:datastoreItem>
</file>

<file path=customXml/itemProps7.xml><?xml version="1.0" encoding="utf-8"?>
<ds:datastoreItem xmlns:ds="http://schemas.openxmlformats.org/officeDocument/2006/customXml" ds:itemID="{E000DBE2-2DBF-4F1B-8A97-F12DCA5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6542</Words>
  <Characters>34675</Characters>
  <Application>Microsoft Office Word</Application>
  <DocSecurity>0</DocSecurity>
  <Lines>288</Lines>
  <Paragraphs>82</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Lavik, Matias</cp:lastModifiedBy>
  <cp:revision>2</cp:revision>
  <cp:lastPrinted>2014-01-15T14:27:00Z</cp:lastPrinted>
  <dcterms:created xsi:type="dcterms:W3CDTF">2016-06-09T10:09:00Z</dcterms:created>
  <dcterms:modified xsi:type="dcterms:W3CDTF">2016-06-09T10:09:00Z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0x01010089F515CEF38C6043B09A4EB0A2E09D6302007DCEA4DC8E2A6D4FBE4C2ABA8840D4D600A8165ADF8B68904888B0C87F6A06825E</vt:lpwstr>
  </property>
</Properties>
</file>